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41" w:rsidRPr="00315001" w:rsidRDefault="00B35341" w:rsidP="00891BA1">
      <w:pPr>
        <w:jc w:val="both"/>
        <w:rPr>
          <w:rFonts w:asciiTheme="minorHAnsi" w:hAnsiTheme="minorHAnsi"/>
          <w:b/>
          <w:color w:val="333333"/>
          <w:sz w:val="32"/>
          <w:szCs w:val="32"/>
        </w:rPr>
      </w:pPr>
      <w:r w:rsidRPr="00315001">
        <w:rPr>
          <w:rFonts w:asciiTheme="minorHAnsi" w:hAnsiTheme="minorHAnsi"/>
          <w:b/>
          <w:color w:val="333333"/>
          <w:sz w:val="32"/>
          <w:szCs w:val="32"/>
        </w:rPr>
        <w:t xml:space="preserve">Sehr geehrter Herr Vorsitzender, </w:t>
      </w:r>
      <w:r w:rsidR="00EA2D2E" w:rsidRPr="00315001">
        <w:rPr>
          <w:rFonts w:asciiTheme="minorHAnsi" w:hAnsiTheme="minorHAnsi"/>
          <w:b/>
          <w:color w:val="333333"/>
          <w:sz w:val="32"/>
          <w:szCs w:val="32"/>
        </w:rPr>
        <w:t>sehr geehrter Herr Landrat</w:t>
      </w:r>
      <w:r w:rsidR="0002364B" w:rsidRPr="00315001">
        <w:rPr>
          <w:rFonts w:asciiTheme="minorHAnsi" w:hAnsiTheme="minorHAnsi"/>
          <w:b/>
          <w:color w:val="333333"/>
          <w:sz w:val="32"/>
          <w:szCs w:val="32"/>
        </w:rPr>
        <w:t>,</w:t>
      </w:r>
      <w:r w:rsidR="00EA2D2E" w:rsidRPr="00315001">
        <w:rPr>
          <w:rFonts w:asciiTheme="minorHAnsi" w:hAnsiTheme="minorHAnsi"/>
          <w:b/>
          <w:color w:val="333333"/>
          <w:sz w:val="32"/>
          <w:szCs w:val="32"/>
        </w:rPr>
        <w:t xml:space="preserve"> </w:t>
      </w:r>
      <w:r w:rsidRPr="00315001">
        <w:rPr>
          <w:rFonts w:asciiTheme="minorHAnsi" w:hAnsiTheme="minorHAnsi"/>
          <w:b/>
          <w:color w:val="333333"/>
          <w:sz w:val="32"/>
          <w:szCs w:val="32"/>
        </w:rPr>
        <w:t>verehrte Abgeordne</w:t>
      </w:r>
      <w:r w:rsidR="0002364B" w:rsidRPr="00315001">
        <w:rPr>
          <w:rFonts w:asciiTheme="minorHAnsi" w:hAnsiTheme="minorHAnsi"/>
          <w:b/>
          <w:color w:val="333333"/>
          <w:sz w:val="32"/>
          <w:szCs w:val="32"/>
        </w:rPr>
        <w:t>te,</w:t>
      </w:r>
    </w:p>
    <w:p w:rsidR="00B35341" w:rsidRPr="00315001" w:rsidRDefault="00B35341" w:rsidP="00891BA1">
      <w:pPr>
        <w:jc w:val="both"/>
        <w:rPr>
          <w:rFonts w:asciiTheme="minorHAnsi" w:hAnsiTheme="minorHAnsi"/>
          <w:b/>
          <w:color w:val="333333"/>
          <w:sz w:val="32"/>
          <w:szCs w:val="32"/>
        </w:rPr>
      </w:pPr>
    </w:p>
    <w:p w:rsidR="00CC39DB" w:rsidRPr="00315001" w:rsidRDefault="0002364B" w:rsidP="00891BA1">
      <w:pPr>
        <w:jc w:val="both"/>
        <w:rPr>
          <w:rFonts w:asciiTheme="minorHAnsi" w:hAnsiTheme="minorHAnsi"/>
          <w:b/>
          <w:color w:val="333333"/>
          <w:sz w:val="32"/>
          <w:szCs w:val="32"/>
        </w:rPr>
      </w:pPr>
      <w:r w:rsidRPr="00315001">
        <w:rPr>
          <w:rFonts w:asciiTheme="minorHAnsi" w:hAnsiTheme="minorHAnsi"/>
          <w:b/>
          <w:color w:val="333333"/>
          <w:sz w:val="32"/>
          <w:szCs w:val="32"/>
        </w:rPr>
        <w:t>d</w:t>
      </w:r>
      <w:r w:rsidR="00300C3F" w:rsidRPr="00315001">
        <w:rPr>
          <w:rFonts w:asciiTheme="minorHAnsi" w:hAnsiTheme="minorHAnsi"/>
          <w:b/>
          <w:color w:val="333333"/>
          <w:sz w:val="32"/>
          <w:szCs w:val="32"/>
        </w:rPr>
        <w:t>er AfD</w:t>
      </w:r>
      <w:r w:rsidR="006E717A" w:rsidRPr="00315001">
        <w:rPr>
          <w:rFonts w:asciiTheme="minorHAnsi" w:hAnsiTheme="minorHAnsi"/>
          <w:b/>
          <w:color w:val="333333"/>
          <w:sz w:val="32"/>
          <w:szCs w:val="32"/>
        </w:rPr>
        <w:t xml:space="preserve"> geht es bei </w:t>
      </w:r>
      <w:r w:rsidR="00300C3F" w:rsidRPr="00315001">
        <w:rPr>
          <w:rFonts w:asciiTheme="minorHAnsi" w:hAnsiTheme="minorHAnsi"/>
          <w:b/>
          <w:color w:val="333333"/>
          <w:sz w:val="32"/>
          <w:szCs w:val="32"/>
        </w:rPr>
        <w:t>ihrem</w:t>
      </w:r>
      <w:r w:rsidR="006E717A" w:rsidRPr="00315001">
        <w:rPr>
          <w:rFonts w:asciiTheme="minorHAnsi" w:hAnsiTheme="minorHAnsi"/>
          <w:b/>
          <w:color w:val="333333"/>
          <w:sz w:val="32"/>
          <w:szCs w:val="32"/>
        </w:rPr>
        <w:t xml:space="preserve"> Antrag um das </w:t>
      </w:r>
      <w:r w:rsidR="00C70D55" w:rsidRPr="00315001">
        <w:rPr>
          <w:rFonts w:asciiTheme="minorHAnsi" w:hAnsiTheme="minorHAnsi"/>
          <w:b/>
          <w:color w:val="333333"/>
          <w:sz w:val="32"/>
          <w:szCs w:val="32"/>
        </w:rPr>
        <w:t>Subsidiaritätsprinzip</w:t>
      </w:r>
      <w:r w:rsidR="006E717A" w:rsidRPr="00315001">
        <w:rPr>
          <w:rFonts w:asciiTheme="minorHAnsi" w:hAnsiTheme="minorHAnsi"/>
          <w:b/>
          <w:color w:val="333333"/>
          <w:sz w:val="32"/>
          <w:szCs w:val="32"/>
        </w:rPr>
        <w:t xml:space="preserve">. Grob gesagt also darum, dass der Kreis wirtschaftlich nur dann tätig wird, </w:t>
      </w:r>
      <w:r w:rsidR="00C70D55" w:rsidRPr="00315001">
        <w:rPr>
          <w:rFonts w:asciiTheme="minorHAnsi" w:hAnsiTheme="minorHAnsi"/>
          <w:b/>
          <w:color w:val="333333"/>
          <w:sz w:val="32"/>
          <w:szCs w:val="32"/>
        </w:rPr>
        <w:t xml:space="preserve">wenn </w:t>
      </w:r>
      <w:r w:rsidR="006E717A" w:rsidRPr="00315001">
        <w:rPr>
          <w:rFonts w:asciiTheme="minorHAnsi" w:hAnsiTheme="minorHAnsi"/>
          <w:b/>
          <w:color w:val="333333"/>
          <w:sz w:val="32"/>
          <w:szCs w:val="32"/>
        </w:rPr>
        <w:t xml:space="preserve">die Tätigkeit </w:t>
      </w:r>
      <w:r w:rsidR="00C70D55" w:rsidRPr="00315001">
        <w:rPr>
          <w:rFonts w:asciiTheme="minorHAnsi" w:hAnsiTheme="minorHAnsi"/>
          <w:b/>
          <w:color w:val="333333"/>
          <w:sz w:val="32"/>
          <w:szCs w:val="32"/>
        </w:rPr>
        <w:t xml:space="preserve">nicht ebenso gut durch </w:t>
      </w:r>
      <w:r w:rsidR="006E717A" w:rsidRPr="00315001">
        <w:rPr>
          <w:rFonts w:asciiTheme="minorHAnsi" w:hAnsiTheme="minorHAnsi"/>
          <w:b/>
          <w:color w:val="333333"/>
          <w:sz w:val="32"/>
          <w:szCs w:val="32"/>
        </w:rPr>
        <w:t>die Privatwirtschaft erfolgen</w:t>
      </w:r>
      <w:r w:rsidR="00C70D55" w:rsidRPr="00315001">
        <w:rPr>
          <w:rFonts w:asciiTheme="minorHAnsi" w:hAnsiTheme="minorHAnsi"/>
          <w:b/>
          <w:color w:val="333333"/>
          <w:sz w:val="32"/>
          <w:szCs w:val="32"/>
        </w:rPr>
        <w:t xml:space="preserve"> kann. </w:t>
      </w:r>
      <w:r w:rsidR="003C5ED7" w:rsidRPr="00315001">
        <w:rPr>
          <w:rFonts w:asciiTheme="minorHAnsi" w:hAnsiTheme="minorHAnsi"/>
          <w:b/>
          <w:color w:val="333333"/>
          <w:sz w:val="32"/>
          <w:szCs w:val="32"/>
        </w:rPr>
        <w:t xml:space="preserve">Mit anderen Worten: </w:t>
      </w:r>
      <w:r w:rsidR="00EA2D2E" w:rsidRPr="00315001">
        <w:rPr>
          <w:rFonts w:asciiTheme="minorHAnsi" w:hAnsiTheme="minorHAnsi"/>
          <w:b/>
          <w:color w:val="333333"/>
          <w:sz w:val="32"/>
          <w:szCs w:val="32"/>
        </w:rPr>
        <w:t>N</w:t>
      </w:r>
      <w:r w:rsidR="00CC39DB" w:rsidRPr="00315001">
        <w:rPr>
          <w:rFonts w:asciiTheme="minorHAnsi" w:hAnsiTheme="minorHAnsi"/>
          <w:b/>
          <w:color w:val="333333"/>
          <w:sz w:val="32"/>
          <w:szCs w:val="32"/>
        </w:rPr>
        <w:t>icht mehr Staat als nötig</w:t>
      </w:r>
      <w:r w:rsidR="003C5ED7" w:rsidRPr="00315001">
        <w:rPr>
          <w:rFonts w:asciiTheme="minorHAnsi" w:hAnsiTheme="minorHAnsi"/>
          <w:b/>
          <w:color w:val="333333"/>
          <w:sz w:val="32"/>
          <w:szCs w:val="32"/>
        </w:rPr>
        <w:t xml:space="preserve">. </w:t>
      </w:r>
      <w:r w:rsidR="00CC39DB" w:rsidRPr="00315001">
        <w:rPr>
          <w:rFonts w:asciiTheme="minorHAnsi" w:hAnsiTheme="minorHAnsi"/>
          <w:b/>
          <w:color w:val="333333"/>
          <w:sz w:val="32"/>
          <w:szCs w:val="32"/>
        </w:rPr>
        <w:t>SPD</w:t>
      </w:r>
      <w:ins w:id="0" w:author="hp" w:date="2017-03-28T10:30:00Z">
        <w:r w:rsidR="00971716">
          <w:rPr>
            <w:rFonts w:asciiTheme="minorHAnsi" w:hAnsiTheme="minorHAnsi"/>
            <w:b/>
            <w:color w:val="333333"/>
            <w:sz w:val="32"/>
            <w:szCs w:val="32"/>
          </w:rPr>
          <w:t>, Linke</w:t>
        </w:r>
      </w:ins>
      <w:r w:rsidR="00CC39DB" w:rsidRPr="00315001">
        <w:rPr>
          <w:rFonts w:asciiTheme="minorHAnsi" w:hAnsiTheme="minorHAnsi"/>
          <w:b/>
          <w:color w:val="333333"/>
          <w:sz w:val="32"/>
          <w:szCs w:val="32"/>
        </w:rPr>
        <w:t xml:space="preserve"> und Grüne sehen das erfahrungsgemäß anders, aber wenigstens die FDP sollte unserem Antrag gewogen sein.</w:t>
      </w:r>
    </w:p>
    <w:p w:rsidR="006E717A" w:rsidRPr="00315001" w:rsidRDefault="006E717A" w:rsidP="00891BA1">
      <w:pPr>
        <w:jc w:val="both"/>
        <w:rPr>
          <w:rFonts w:asciiTheme="minorHAnsi" w:hAnsiTheme="minorHAnsi"/>
          <w:b/>
          <w:color w:val="333333"/>
          <w:sz w:val="32"/>
          <w:szCs w:val="32"/>
        </w:rPr>
      </w:pPr>
    </w:p>
    <w:p w:rsidR="00894757" w:rsidRPr="00315001" w:rsidRDefault="00314B98" w:rsidP="00891BA1">
      <w:pPr>
        <w:jc w:val="both"/>
        <w:rPr>
          <w:rFonts w:asciiTheme="minorHAnsi" w:hAnsiTheme="minorHAnsi"/>
          <w:b/>
          <w:color w:val="333333"/>
          <w:sz w:val="32"/>
          <w:szCs w:val="32"/>
        </w:rPr>
      </w:pPr>
      <w:r w:rsidRPr="00315001">
        <w:rPr>
          <w:rFonts w:asciiTheme="minorHAnsi" w:hAnsiTheme="minorHAnsi"/>
          <w:b/>
          <w:color w:val="333333"/>
          <w:sz w:val="32"/>
          <w:szCs w:val="32"/>
        </w:rPr>
        <w:t xml:space="preserve">In der </w:t>
      </w:r>
      <w:r w:rsidR="00894757" w:rsidRPr="00315001">
        <w:rPr>
          <w:rFonts w:asciiTheme="minorHAnsi" w:hAnsiTheme="minorHAnsi"/>
          <w:b/>
          <w:color w:val="333333"/>
          <w:sz w:val="32"/>
          <w:szCs w:val="32"/>
        </w:rPr>
        <w:t>Sitzung vom 12.</w:t>
      </w:r>
      <w:r w:rsidR="00DD5F4C" w:rsidRPr="00315001">
        <w:rPr>
          <w:rFonts w:asciiTheme="minorHAnsi" w:hAnsiTheme="minorHAnsi"/>
          <w:b/>
          <w:color w:val="333333"/>
          <w:sz w:val="32"/>
          <w:szCs w:val="32"/>
        </w:rPr>
        <w:t xml:space="preserve"> Dezember letzten Jahres</w:t>
      </w:r>
      <w:r w:rsidR="00894757" w:rsidRPr="00315001">
        <w:rPr>
          <w:rFonts w:asciiTheme="minorHAnsi" w:hAnsiTheme="minorHAnsi"/>
          <w:b/>
          <w:color w:val="333333"/>
          <w:sz w:val="32"/>
          <w:szCs w:val="32"/>
        </w:rPr>
        <w:t xml:space="preserve"> hat der Kreistag </w:t>
      </w:r>
      <w:r w:rsidR="001A2E3B" w:rsidRPr="00315001">
        <w:rPr>
          <w:rFonts w:asciiTheme="minorHAnsi" w:hAnsiTheme="minorHAnsi"/>
          <w:b/>
          <w:color w:val="333333"/>
          <w:sz w:val="32"/>
          <w:szCs w:val="32"/>
        </w:rPr>
        <w:t xml:space="preserve">beschlossen, </w:t>
      </w:r>
      <w:r w:rsidR="007B28A9" w:rsidRPr="00315001">
        <w:rPr>
          <w:rFonts w:asciiTheme="minorHAnsi" w:hAnsiTheme="minorHAnsi"/>
          <w:b/>
          <w:color w:val="333333"/>
          <w:sz w:val="32"/>
          <w:szCs w:val="32"/>
        </w:rPr>
        <w:t>den Zweck der Gesell</w:t>
      </w:r>
      <w:r w:rsidR="007B28A9" w:rsidRPr="00315001">
        <w:rPr>
          <w:rFonts w:asciiTheme="minorHAnsi" w:hAnsiTheme="minorHAnsi"/>
          <w:b/>
          <w:color w:val="333333"/>
          <w:sz w:val="32"/>
          <w:szCs w:val="32"/>
        </w:rPr>
        <w:softHyphen/>
        <w:t xml:space="preserve">schaft für gesundheits- und soziale Infrastruktur (vormals PWHG) </w:t>
      </w:r>
      <w:r w:rsidR="006E717A" w:rsidRPr="00315001">
        <w:rPr>
          <w:rFonts w:asciiTheme="minorHAnsi" w:hAnsiTheme="minorHAnsi"/>
          <w:b/>
          <w:color w:val="333333"/>
          <w:sz w:val="32"/>
          <w:szCs w:val="32"/>
        </w:rPr>
        <w:t>noch einmal</w:t>
      </w:r>
      <w:r w:rsidR="00BD593E" w:rsidRPr="00315001">
        <w:rPr>
          <w:rFonts w:asciiTheme="minorHAnsi" w:hAnsiTheme="minorHAnsi"/>
          <w:b/>
          <w:color w:val="333333"/>
          <w:sz w:val="32"/>
          <w:szCs w:val="32"/>
        </w:rPr>
        <w:t xml:space="preserve"> zu</w:t>
      </w:r>
      <w:r w:rsidR="007B28A9" w:rsidRPr="00315001">
        <w:rPr>
          <w:rFonts w:asciiTheme="minorHAnsi" w:hAnsiTheme="minorHAnsi"/>
          <w:b/>
          <w:color w:val="333333"/>
          <w:sz w:val="32"/>
          <w:szCs w:val="32"/>
        </w:rPr>
        <w:t xml:space="preserve"> erweiter</w:t>
      </w:r>
      <w:ins w:id="1" w:author="hp" w:date="2017-03-27T12:24:00Z">
        <w:r w:rsidR="000B2DDC">
          <w:rPr>
            <w:rFonts w:asciiTheme="minorHAnsi" w:hAnsiTheme="minorHAnsi"/>
            <w:b/>
            <w:color w:val="333333"/>
            <w:sz w:val="32"/>
            <w:szCs w:val="32"/>
          </w:rPr>
          <w:t>n</w:t>
        </w:r>
      </w:ins>
      <w:del w:id="2" w:author="hp" w:date="2017-03-27T12:24:00Z">
        <w:r w:rsidR="007B28A9" w:rsidRPr="00315001" w:rsidDel="000B2DDC">
          <w:rPr>
            <w:rFonts w:asciiTheme="minorHAnsi" w:hAnsiTheme="minorHAnsi"/>
            <w:b/>
            <w:color w:val="333333"/>
            <w:sz w:val="32"/>
            <w:szCs w:val="32"/>
          </w:rPr>
          <w:delText>t</w:delText>
        </w:r>
      </w:del>
      <w:r w:rsidR="007B28A9" w:rsidRPr="00315001">
        <w:rPr>
          <w:rFonts w:asciiTheme="minorHAnsi" w:hAnsiTheme="minorHAnsi"/>
          <w:b/>
          <w:color w:val="333333"/>
          <w:sz w:val="32"/>
          <w:szCs w:val="32"/>
        </w:rPr>
        <w:t>.</w:t>
      </w:r>
      <w:r w:rsidR="00894757" w:rsidRPr="00315001">
        <w:rPr>
          <w:rFonts w:asciiTheme="minorHAnsi" w:hAnsiTheme="minorHAnsi"/>
          <w:b/>
          <w:color w:val="333333"/>
          <w:sz w:val="32"/>
          <w:szCs w:val="32"/>
        </w:rPr>
        <w:t xml:space="preserve"> </w:t>
      </w:r>
      <w:r w:rsidRPr="00315001">
        <w:rPr>
          <w:rFonts w:asciiTheme="minorHAnsi" w:hAnsiTheme="minorHAnsi"/>
          <w:b/>
          <w:color w:val="333333"/>
          <w:sz w:val="32"/>
          <w:szCs w:val="32"/>
        </w:rPr>
        <w:t>Er lautet nun</w:t>
      </w:r>
      <w:r w:rsidR="00EA2D2E" w:rsidRPr="00315001">
        <w:rPr>
          <w:rFonts w:asciiTheme="minorHAnsi" w:hAnsiTheme="minorHAnsi"/>
          <w:b/>
          <w:color w:val="333333"/>
          <w:sz w:val="32"/>
          <w:szCs w:val="32"/>
        </w:rPr>
        <w:t xml:space="preserve"> ein wenig ge</w:t>
      </w:r>
      <w:r w:rsidR="00CC39DB" w:rsidRPr="00315001">
        <w:rPr>
          <w:rFonts w:asciiTheme="minorHAnsi" w:hAnsiTheme="minorHAnsi"/>
          <w:b/>
          <w:color w:val="333333"/>
          <w:sz w:val="32"/>
          <w:szCs w:val="32"/>
        </w:rPr>
        <w:t>kürzt</w:t>
      </w:r>
      <w:r w:rsidRPr="00315001">
        <w:rPr>
          <w:rFonts w:asciiTheme="minorHAnsi" w:hAnsiTheme="minorHAnsi"/>
          <w:b/>
          <w:color w:val="333333"/>
          <w:sz w:val="32"/>
          <w:szCs w:val="32"/>
        </w:rPr>
        <w:t>:</w:t>
      </w:r>
    </w:p>
    <w:p w:rsidR="00894757" w:rsidRPr="00315001" w:rsidRDefault="00894757" w:rsidP="00891BA1">
      <w:pPr>
        <w:jc w:val="both"/>
        <w:rPr>
          <w:rFonts w:asciiTheme="minorHAnsi" w:hAnsiTheme="minorHAnsi"/>
          <w:b/>
          <w:color w:val="333333"/>
          <w:sz w:val="32"/>
          <w:szCs w:val="32"/>
        </w:rPr>
      </w:pPr>
    </w:p>
    <w:tbl>
      <w:tblPr>
        <w:tblStyle w:val="TableGrid"/>
        <w:tblW w:w="0" w:type="auto"/>
        <w:tblInd w:w="108" w:type="dxa"/>
        <w:tblLook w:val="04A0"/>
      </w:tblPr>
      <w:tblGrid>
        <w:gridCol w:w="9179"/>
      </w:tblGrid>
      <w:tr w:rsidR="00894757" w:rsidRPr="00315001" w:rsidTr="001A2E3B">
        <w:tc>
          <w:tcPr>
            <w:tcW w:w="9498" w:type="dxa"/>
          </w:tcPr>
          <w:p w:rsidR="00894757" w:rsidRPr="00315001" w:rsidRDefault="00894757" w:rsidP="00CC39DB">
            <w:pPr>
              <w:jc w:val="both"/>
              <w:rPr>
                <w:rFonts w:asciiTheme="minorHAnsi" w:hAnsiTheme="minorHAnsi"/>
                <w:b/>
                <w:color w:val="333333"/>
                <w:sz w:val="32"/>
                <w:szCs w:val="32"/>
              </w:rPr>
            </w:pPr>
            <w:r w:rsidRPr="00315001">
              <w:rPr>
                <w:rFonts w:asciiTheme="minorHAnsi" w:hAnsiTheme="minorHAnsi"/>
                <w:b/>
                <w:color w:val="333333"/>
                <w:sz w:val="32"/>
                <w:szCs w:val="32"/>
              </w:rPr>
              <w:t>Zweck der Gesellschaft ist die Vorhaltung, Unterhaltung, Verwaltung, Errichtung und der Be</w:t>
            </w:r>
            <w:r w:rsidRPr="00315001">
              <w:rPr>
                <w:rFonts w:asciiTheme="minorHAnsi" w:hAnsiTheme="minorHAnsi"/>
                <w:b/>
                <w:color w:val="333333"/>
                <w:sz w:val="32"/>
                <w:szCs w:val="32"/>
              </w:rPr>
              <w:softHyphen/>
              <w:t>trieb von Wohnungen sowie</w:t>
            </w:r>
            <w:r w:rsidR="00CC39DB" w:rsidRPr="00315001">
              <w:rPr>
                <w:rFonts w:asciiTheme="minorHAnsi" w:hAnsiTheme="minorHAnsi"/>
                <w:b/>
                <w:color w:val="333333"/>
                <w:sz w:val="32"/>
                <w:szCs w:val="32"/>
              </w:rPr>
              <w:t xml:space="preserve"> von</w:t>
            </w:r>
            <w:r w:rsidRPr="00315001">
              <w:rPr>
                <w:rFonts w:asciiTheme="minorHAnsi" w:hAnsiTheme="minorHAnsi"/>
                <w:b/>
                <w:color w:val="333333"/>
                <w:sz w:val="32"/>
                <w:szCs w:val="32"/>
              </w:rPr>
              <w:t xml:space="preserve"> dem Gesundheitswesen dienenden Einrichtungen.</w:t>
            </w:r>
          </w:p>
        </w:tc>
      </w:tr>
    </w:tbl>
    <w:p w:rsidR="00894757" w:rsidRPr="00315001" w:rsidRDefault="00894757" w:rsidP="00891BA1">
      <w:pPr>
        <w:jc w:val="both"/>
        <w:rPr>
          <w:rFonts w:asciiTheme="minorHAnsi" w:hAnsiTheme="minorHAnsi" w:cs="Arial"/>
          <w:b/>
          <w:color w:val="000000" w:themeColor="text1"/>
          <w:kern w:val="0"/>
          <w:sz w:val="32"/>
          <w:szCs w:val="32"/>
        </w:rPr>
      </w:pPr>
    </w:p>
    <w:p w:rsidR="00A335C8" w:rsidRPr="00315001" w:rsidRDefault="006E717A" w:rsidP="00891BA1">
      <w:pPr>
        <w:jc w:val="both"/>
        <w:rPr>
          <w:rFonts w:asciiTheme="minorHAnsi" w:hAnsiTheme="minorHAnsi"/>
          <w:b/>
          <w:color w:val="333333"/>
          <w:sz w:val="32"/>
          <w:szCs w:val="32"/>
        </w:rPr>
      </w:pPr>
      <w:r w:rsidRPr="00315001">
        <w:rPr>
          <w:rFonts w:asciiTheme="minorHAnsi" w:hAnsiTheme="minorHAnsi"/>
          <w:b/>
          <w:color w:val="333333"/>
          <w:sz w:val="32"/>
          <w:szCs w:val="32"/>
        </w:rPr>
        <w:t>Es</w:t>
      </w:r>
      <w:r w:rsidR="000C65BE" w:rsidRPr="00315001">
        <w:rPr>
          <w:rFonts w:asciiTheme="minorHAnsi" w:hAnsiTheme="minorHAnsi"/>
          <w:b/>
          <w:color w:val="333333"/>
          <w:sz w:val="32"/>
          <w:szCs w:val="32"/>
        </w:rPr>
        <w:t xml:space="preserve"> klingt für mich </w:t>
      </w:r>
      <w:r w:rsidR="00F2529C" w:rsidRPr="00315001">
        <w:rPr>
          <w:rFonts w:asciiTheme="minorHAnsi" w:hAnsiTheme="minorHAnsi"/>
          <w:b/>
          <w:color w:val="333333"/>
          <w:sz w:val="32"/>
          <w:szCs w:val="32"/>
        </w:rPr>
        <w:t xml:space="preserve">nicht so, als ob </w:t>
      </w:r>
      <w:r w:rsidR="00615B63" w:rsidRPr="00315001">
        <w:rPr>
          <w:rFonts w:asciiTheme="minorHAnsi" w:hAnsiTheme="minorHAnsi"/>
          <w:b/>
          <w:color w:val="333333"/>
          <w:sz w:val="32"/>
          <w:szCs w:val="32"/>
        </w:rPr>
        <w:t xml:space="preserve">wenn </w:t>
      </w:r>
      <w:r w:rsidR="00F2529C" w:rsidRPr="00315001">
        <w:rPr>
          <w:rFonts w:asciiTheme="minorHAnsi" w:hAnsiTheme="minorHAnsi"/>
          <w:b/>
          <w:color w:val="333333"/>
          <w:sz w:val="32"/>
          <w:szCs w:val="32"/>
        </w:rPr>
        <w:t>d</w:t>
      </w:r>
      <w:r w:rsidRPr="00315001">
        <w:rPr>
          <w:rFonts w:asciiTheme="minorHAnsi" w:hAnsiTheme="minorHAnsi"/>
          <w:b/>
          <w:color w:val="333333"/>
          <w:sz w:val="32"/>
          <w:szCs w:val="32"/>
        </w:rPr>
        <w:t>ie</w:t>
      </w:r>
      <w:r w:rsidR="00CC39DB" w:rsidRPr="00315001">
        <w:rPr>
          <w:rFonts w:asciiTheme="minorHAnsi" w:hAnsiTheme="minorHAnsi"/>
          <w:b/>
          <w:color w:val="333333"/>
          <w:sz w:val="32"/>
          <w:szCs w:val="32"/>
        </w:rPr>
        <w:t>se</w:t>
      </w:r>
      <w:r w:rsidRPr="00315001">
        <w:rPr>
          <w:rFonts w:asciiTheme="minorHAnsi" w:hAnsiTheme="minorHAnsi"/>
          <w:b/>
          <w:color w:val="333333"/>
          <w:sz w:val="32"/>
          <w:szCs w:val="32"/>
        </w:rPr>
        <w:t xml:space="preserve"> Tätigkeiten</w:t>
      </w:r>
      <w:r w:rsidR="00CE02DE" w:rsidRPr="00315001">
        <w:rPr>
          <w:rFonts w:asciiTheme="minorHAnsi" w:hAnsiTheme="minorHAnsi"/>
          <w:b/>
          <w:color w:val="333333"/>
          <w:sz w:val="32"/>
          <w:szCs w:val="32"/>
        </w:rPr>
        <w:t xml:space="preserve"> </w:t>
      </w:r>
      <w:r w:rsidR="000C65BE" w:rsidRPr="00315001">
        <w:rPr>
          <w:rFonts w:asciiTheme="minorHAnsi" w:hAnsiTheme="minorHAnsi"/>
          <w:b/>
          <w:color w:val="333333"/>
          <w:sz w:val="32"/>
          <w:szCs w:val="32"/>
        </w:rPr>
        <w:t>nicht auch von der Privatwirtschaft erledigt werden könnte</w:t>
      </w:r>
      <w:r w:rsidR="00CE02DE" w:rsidRPr="00315001">
        <w:rPr>
          <w:rFonts w:asciiTheme="minorHAnsi" w:hAnsiTheme="minorHAnsi"/>
          <w:b/>
          <w:color w:val="333333"/>
          <w:sz w:val="32"/>
          <w:szCs w:val="32"/>
        </w:rPr>
        <w:t>n</w:t>
      </w:r>
      <w:r w:rsidR="000C65BE" w:rsidRPr="00315001">
        <w:rPr>
          <w:rFonts w:asciiTheme="minorHAnsi" w:hAnsiTheme="minorHAnsi"/>
          <w:b/>
          <w:color w:val="333333"/>
          <w:sz w:val="32"/>
          <w:szCs w:val="32"/>
        </w:rPr>
        <w:t xml:space="preserve">. </w:t>
      </w:r>
      <w:r w:rsidR="00894757" w:rsidRPr="00315001">
        <w:rPr>
          <w:rFonts w:asciiTheme="minorHAnsi" w:hAnsiTheme="minorHAnsi"/>
          <w:b/>
          <w:color w:val="333333"/>
          <w:sz w:val="32"/>
          <w:szCs w:val="32"/>
        </w:rPr>
        <w:t xml:space="preserve">Die AfD </w:t>
      </w:r>
      <w:r w:rsidR="00A335C8" w:rsidRPr="00315001">
        <w:rPr>
          <w:rFonts w:asciiTheme="minorHAnsi" w:hAnsiTheme="minorHAnsi"/>
          <w:b/>
          <w:color w:val="333333"/>
          <w:sz w:val="32"/>
          <w:szCs w:val="32"/>
        </w:rPr>
        <w:t>vermutet</w:t>
      </w:r>
      <w:r w:rsidR="000C65BE" w:rsidRPr="00315001">
        <w:rPr>
          <w:rFonts w:asciiTheme="minorHAnsi" w:hAnsiTheme="minorHAnsi"/>
          <w:b/>
          <w:color w:val="333333"/>
          <w:sz w:val="32"/>
          <w:szCs w:val="32"/>
        </w:rPr>
        <w:t xml:space="preserve"> jedenfalls</w:t>
      </w:r>
      <w:r w:rsidR="00A335C8" w:rsidRPr="00315001">
        <w:rPr>
          <w:rFonts w:asciiTheme="minorHAnsi" w:hAnsiTheme="minorHAnsi"/>
          <w:b/>
          <w:color w:val="333333"/>
          <w:sz w:val="32"/>
          <w:szCs w:val="32"/>
        </w:rPr>
        <w:t xml:space="preserve">, dass </w:t>
      </w:r>
      <w:r w:rsidR="00894757" w:rsidRPr="00315001">
        <w:rPr>
          <w:rFonts w:asciiTheme="minorHAnsi" w:hAnsiTheme="minorHAnsi"/>
          <w:b/>
          <w:color w:val="333333"/>
          <w:sz w:val="32"/>
          <w:szCs w:val="32"/>
        </w:rPr>
        <w:t>der</w:t>
      </w:r>
      <w:r w:rsidR="00314B98" w:rsidRPr="00315001">
        <w:rPr>
          <w:rFonts w:asciiTheme="minorHAnsi" w:hAnsiTheme="minorHAnsi"/>
          <w:b/>
          <w:color w:val="333333"/>
          <w:sz w:val="32"/>
          <w:szCs w:val="32"/>
        </w:rPr>
        <w:t xml:space="preserve"> öffentliche Zweck die Tätigkeit d</w:t>
      </w:r>
      <w:r w:rsidR="00615B63" w:rsidRPr="00315001">
        <w:rPr>
          <w:rFonts w:asciiTheme="minorHAnsi" w:hAnsiTheme="minorHAnsi"/>
          <w:b/>
          <w:color w:val="333333"/>
          <w:sz w:val="32"/>
          <w:szCs w:val="32"/>
        </w:rPr>
        <w:t>ies</w:t>
      </w:r>
      <w:r w:rsidR="00314B98" w:rsidRPr="00315001">
        <w:rPr>
          <w:rFonts w:asciiTheme="minorHAnsi" w:hAnsiTheme="minorHAnsi"/>
          <w:b/>
          <w:color w:val="333333"/>
          <w:sz w:val="32"/>
          <w:szCs w:val="32"/>
        </w:rPr>
        <w:t>er Gesell</w:t>
      </w:r>
      <w:r w:rsidR="00314B98" w:rsidRPr="00315001">
        <w:rPr>
          <w:rFonts w:asciiTheme="minorHAnsi" w:hAnsiTheme="minorHAnsi"/>
          <w:b/>
          <w:color w:val="333333"/>
          <w:sz w:val="32"/>
          <w:szCs w:val="32"/>
        </w:rPr>
        <w:softHyphen/>
        <w:t xml:space="preserve">schaft </w:t>
      </w:r>
      <w:r w:rsidR="00A335C8" w:rsidRPr="00315001">
        <w:rPr>
          <w:rFonts w:asciiTheme="minorHAnsi" w:hAnsiTheme="minorHAnsi"/>
          <w:b/>
          <w:color w:val="333333"/>
          <w:sz w:val="32"/>
          <w:szCs w:val="32"/>
        </w:rPr>
        <w:t>nicht rechtfertigt - jedenfalls nicht in diesem Umfang</w:t>
      </w:r>
      <w:r w:rsidR="00CE02DE" w:rsidRPr="00315001">
        <w:rPr>
          <w:rFonts w:asciiTheme="minorHAnsi" w:hAnsiTheme="minorHAnsi"/>
          <w:b/>
          <w:color w:val="333333"/>
          <w:sz w:val="32"/>
          <w:szCs w:val="32"/>
        </w:rPr>
        <w:t xml:space="preserve"> – und dass ein Verstoß gegen § 121 HGO vorliegt.</w:t>
      </w:r>
    </w:p>
    <w:p w:rsidR="00BD593E" w:rsidRPr="00315001" w:rsidRDefault="00BD593E" w:rsidP="00891BA1">
      <w:pPr>
        <w:jc w:val="both"/>
        <w:rPr>
          <w:rFonts w:asciiTheme="minorHAnsi" w:hAnsiTheme="minorHAnsi"/>
          <w:b/>
          <w:color w:val="000000" w:themeColor="text1"/>
          <w:sz w:val="32"/>
          <w:szCs w:val="32"/>
        </w:rPr>
      </w:pPr>
    </w:p>
    <w:p w:rsidR="001A2E3B" w:rsidRPr="00315001" w:rsidRDefault="001A2E3B" w:rsidP="00891BA1">
      <w:pPr>
        <w:jc w:val="both"/>
        <w:rPr>
          <w:rFonts w:asciiTheme="minorHAnsi" w:hAnsiTheme="minorHAnsi"/>
          <w:b/>
          <w:color w:val="000000" w:themeColor="text1"/>
          <w:sz w:val="32"/>
          <w:szCs w:val="32"/>
        </w:rPr>
      </w:pPr>
      <w:r w:rsidRPr="00315001">
        <w:rPr>
          <w:rFonts w:asciiTheme="minorHAnsi" w:hAnsiTheme="minorHAnsi"/>
          <w:b/>
          <w:color w:val="333333"/>
          <w:sz w:val="32"/>
          <w:szCs w:val="32"/>
        </w:rPr>
        <w:t xml:space="preserve">Die AfD bemängelt, dass in dieser Angelegenheit </w:t>
      </w:r>
      <w:r w:rsidRPr="00315001">
        <w:rPr>
          <w:rFonts w:asciiTheme="minorHAnsi" w:hAnsiTheme="minorHAnsi"/>
          <w:b/>
          <w:color w:val="000000" w:themeColor="text1"/>
          <w:sz w:val="32"/>
          <w:szCs w:val="32"/>
        </w:rPr>
        <w:t>d</w:t>
      </w:r>
      <w:r w:rsidR="00DE6B78" w:rsidRPr="00315001">
        <w:rPr>
          <w:rFonts w:asciiTheme="minorHAnsi" w:hAnsiTheme="minorHAnsi"/>
          <w:b/>
          <w:color w:val="000000" w:themeColor="text1"/>
          <w:sz w:val="32"/>
          <w:szCs w:val="32"/>
        </w:rPr>
        <w:t>en örtlichen Kammern und</w:t>
      </w:r>
      <w:r w:rsidRPr="00315001">
        <w:rPr>
          <w:rFonts w:asciiTheme="minorHAnsi" w:hAnsiTheme="minorHAnsi"/>
          <w:b/>
          <w:color w:val="000000" w:themeColor="text1"/>
          <w:sz w:val="32"/>
          <w:szCs w:val="32"/>
        </w:rPr>
        <w:t xml:space="preserve"> Verbän</w:t>
      </w:r>
      <w:r w:rsidRPr="00315001">
        <w:rPr>
          <w:rFonts w:asciiTheme="minorHAnsi" w:hAnsiTheme="minorHAnsi"/>
          <w:b/>
          <w:color w:val="000000" w:themeColor="text1"/>
          <w:sz w:val="32"/>
          <w:szCs w:val="32"/>
        </w:rPr>
        <w:softHyphen/>
        <w:t>den nicht Gelegenheit zur Stellungnahme geben wurde, wie es § 121 Abs. 6 HGO vorsieht.</w:t>
      </w:r>
    </w:p>
    <w:p w:rsidR="001A2E3B" w:rsidRPr="00315001" w:rsidRDefault="001A2E3B" w:rsidP="00891BA1">
      <w:pPr>
        <w:jc w:val="both"/>
        <w:rPr>
          <w:rFonts w:asciiTheme="minorHAnsi" w:hAnsiTheme="minorHAnsi"/>
          <w:b/>
          <w:color w:val="000000" w:themeColor="text1"/>
          <w:sz w:val="32"/>
          <w:szCs w:val="32"/>
        </w:rPr>
      </w:pPr>
    </w:p>
    <w:p w:rsidR="008F396D" w:rsidRPr="00315001" w:rsidRDefault="00A335C8" w:rsidP="00891BA1">
      <w:pPr>
        <w:jc w:val="both"/>
        <w:rPr>
          <w:rFonts w:asciiTheme="minorHAnsi" w:hAnsiTheme="minorHAnsi"/>
          <w:b/>
          <w:color w:val="000000" w:themeColor="text1"/>
          <w:sz w:val="32"/>
          <w:szCs w:val="32"/>
        </w:rPr>
      </w:pPr>
      <w:r w:rsidRPr="00315001">
        <w:rPr>
          <w:rFonts w:asciiTheme="minorHAnsi" w:hAnsiTheme="minorHAnsi"/>
          <w:b/>
          <w:color w:val="333333"/>
          <w:sz w:val="32"/>
          <w:szCs w:val="32"/>
        </w:rPr>
        <w:t>Die AfD bemängelt</w:t>
      </w:r>
      <w:r w:rsidR="001A2E3B" w:rsidRPr="00315001">
        <w:rPr>
          <w:rFonts w:asciiTheme="minorHAnsi" w:hAnsiTheme="minorHAnsi"/>
          <w:b/>
          <w:color w:val="333333"/>
          <w:sz w:val="32"/>
          <w:szCs w:val="32"/>
        </w:rPr>
        <w:t xml:space="preserve"> des Weiteren</w:t>
      </w:r>
      <w:r w:rsidRPr="00315001">
        <w:rPr>
          <w:rFonts w:asciiTheme="minorHAnsi" w:hAnsiTheme="minorHAnsi"/>
          <w:b/>
          <w:color w:val="333333"/>
          <w:sz w:val="32"/>
          <w:szCs w:val="32"/>
        </w:rPr>
        <w:t xml:space="preserve">, dass der Kreistag nicht </w:t>
      </w:r>
      <w:r w:rsidRPr="00315001">
        <w:rPr>
          <w:rFonts w:asciiTheme="minorHAnsi" w:hAnsiTheme="minorHAnsi"/>
          <w:b/>
          <w:color w:val="000000" w:themeColor="text1"/>
          <w:sz w:val="32"/>
          <w:szCs w:val="32"/>
        </w:rPr>
        <w:t>über die Chancen und Risiken der unternehmerischen Betätigung dieser Gesellschaft sowie über deren zu erwartende Auswirkungen auf das Handwerk und die mittelständische Wirtschaft unterrichtet wurde.</w:t>
      </w:r>
      <w:r w:rsidR="008F396D" w:rsidRPr="00315001">
        <w:rPr>
          <w:rFonts w:asciiTheme="minorHAnsi" w:hAnsiTheme="minorHAnsi"/>
          <w:b/>
          <w:color w:val="000000" w:themeColor="text1"/>
          <w:sz w:val="32"/>
          <w:szCs w:val="32"/>
        </w:rPr>
        <w:t xml:space="preserve"> </w:t>
      </w:r>
    </w:p>
    <w:p w:rsidR="008F396D" w:rsidRPr="00315001" w:rsidRDefault="008F396D" w:rsidP="00891BA1">
      <w:pPr>
        <w:jc w:val="both"/>
        <w:rPr>
          <w:rFonts w:asciiTheme="minorHAnsi" w:hAnsiTheme="minorHAnsi"/>
          <w:b/>
          <w:color w:val="000000" w:themeColor="text1"/>
          <w:sz w:val="32"/>
          <w:szCs w:val="32"/>
        </w:rPr>
      </w:pPr>
    </w:p>
    <w:p w:rsidR="00A335C8" w:rsidRPr="00315001" w:rsidRDefault="009A191F" w:rsidP="00891BA1">
      <w:pPr>
        <w:jc w:val="both"/>
        <w:rPr>
          <w:rFonts w:asciiTheme="minorHAnsi" w:hAnsiTheme="minorHAnsi"/>
          <w:b/>
          <w:color w:val="000000" w:themeColor="text1"/>
          <w:sz w:val="32"/>
          <w:szCs w:val="32"/>
        </w:rPr>
      </w:pPr>
      <w:r w:rsidRPr="00315001">
        <w:rPr>
          <w:rFonts w:asciiTheme="minorHAnsi" w:hAnsiTheme="minorHAnsi"/>
          <w:b/>
          <w:color w:val="000000" w:themeColor="text1"/>
          <w:sz w:val="32"/>
          <w:szCs w:val="32"/>
        </w:rPr>
        <w:t>Ich habe mir b</w:t>
      </w:r>
      <w:r w:rsidR="008F396D" w:rsidRPr="00315001">
        <w:rPr>
          <w:rFonts w:asciiTheme="minorHAnsi" w:hAnsiTheme="minorHAnsi"/>
          <w:b/>
          <w:color w:val="000000" w:themeColor="text1"/>
          <w:sz w:val="32"/>
          <w:szCs w:val="32"/>
        </w:rPr>
        <w:t xml:space="preserve">ei der Gelegenheit </w:t>
      </w:r>
      <w:r w:rsidRPr="00315001">
        <w:rPr>
          <w:rFonts w:asciiTheme="minorHAnsi" w:hAnsiTheme="minorHAnsi"/>
          <w:b/>
          <w:color w:val="000000" w:themeColor="text1"/>
          <w:sz w:val="32"/>
          <w:szCs w:val="32"/>
        </w:rPr>
        <w:t xml:space="preserve">die Beteiligungsberichte zur PWHG </w:t>
      </w:r>
      <w:r w:rsidRPr="00315001">
        <w:rPr>
          <w:rFonts w:asciiTheme="minorHAnsi" w:hAnsiTheme="minorHAnsi"/>
          <w:b/>
          <w:color w:val="000000" w:themeColor="text1"/>
          <w:sz w:val="32"/>
          <w:szCs w:val="32"/>
        </w:rPr>
        <w:lastRenderedPageBreak/>
        <w:t xml:space="preserve">für die Jahre 2004 bis 2015 angesehen. Der Umsatz der Gesellschaft bewegt sich in diesen 12 Jahren grob zwischen 1 und 2 Mio. EUR. Nur in 2006 wurde ein positives Ergebnis von 17 TEUR ausgewiesen, in allen anderen Jahren Verluste. Sie betragen jährlich durchschnittlich knapp 200 TEUR und addieren sich auf immerhin 2,3 Mio. EUR. </w:t>
      </w:r>
      <w:r w:rsidR="00CC39DB" w:rsidRPr="00315001">
        <w:rPr>
          <w:rFonts w:asciiTheme="minorHAnsi" w:hAnsiTheme="minorHAnsi"/>
          <w:b/>
          <w:color w:val="000000" w:themeColor="text1"/>
          <w:sz w:val="32"/>
          <w:szCs w:val="32"/>
        </w:rPr>
        <w:t xml:space="preserve">Man sieht, warum </w:t>
      </w:r>
      <w:r w:rsidR="00833CAF" w:rsidRPr="00315001">
        <w:rPr>
          <w:rFonts w:asciiTheme="minorHAnsi" w:hAnsiTheme="minorHAnsi"/>
          <w:b/>
          <w:color w:val="000000" w:themeColor="text1"/>
          <w:sz w:val="32"/>
          <w:szCs w:val="32"/>
        </w:rPr>
        <w:t xml:space="preserve">sich </w:t>
      </w:r>
      <w:r w:rsidR="00CC39DB" w:rsidRPr="00315001">
        <w:rPr>
          <w:rFonts w:asciiTheme="minorHAnsi" w:hAnsiTheme="minorHAnsi"/>
          <w:b/>
          <w:color w:val="000000" w:themeColor="text1"/>
          <w:sz w:val="32"/>
          <w:szCs w:val="32"/>
        </w:rPr>
        <w:t>der Staat aus der Wirtschaft heraushalten sollte.</w:t>
      </w:r>
    </w:p>
    <w:p w:rsidR="00A335C8" w:rsidRPr="00315001" w:rsidRDefault="00A335C8" w:rsidP="00891BA1">
      <w:pPr>
        <w:jc w:val="both"/>
        <w:rPr>
          <w:rFonts w:asciiTheme="minorHAnsi" w:hAnsiTheme="minorHAnsi"/>
          <w:b/>
          <w:color w:val="333333"/>
          <w:sz w:val="32"/>
          <w:szCs w:val="32"/>
        </w:rPr>
      </w:pPr>
      <w:r w:rsidRPr="00315001">
        <w:rPr>
          <w:rFonts w:asciiTheme="minorHAnsi" w:hAnsiTheme="minorHAnsi"/>
          <w:b/>
          <w:color w:val="000000" w:themeColor="text1"/>
          <w:sz w:val="32"/>
          <w:szCs w:val="32"/>
        </w:rPr>
        <w:t xml:space="preserve"> </w:t>
      </w:r>
    </w:p>
    <w:p w:rsidR="00DD5F4C" w:rsidRPr="00315001" w:rsidRDefault="00DD5F4C" w:rsidP="00DD5F4C">
      <w:pPr>
        <w:jc w:val="both"/>
        <w:rPr>
          <w:rFonts w:asciiTheme="minorHAnsi" w:hAnsiTheme="minorHAnsi"/>
          <w:b/>
          <w:color w:val="000000" w:themeColor="text1"/>
          <w:sz w:val="32"/>
          <w:szCs w:val="32"/>
        </w:rPr>
      </w:pPr>
      <w:r w:rsidRPr="00315001">
        <w:rPr>
          <w:rFonts w:asciiTheme="minorHAnsi" w:hAnsiTheme="minorHAnsi"/>
          <w:b/>
          <w:color w:val="000000" w:themeColor="text1"/>
          <w:sz w:val="32"/>
          <w:szCs w:val="32"/>
        </w:rPr>
        <w:t>Mindestens ein</w:t>
      </w:r>
      <w:r w:rsidRPr="00315001">
        <w:rPr>
          <w:rFonts w:asciiTheme="minorHAnsi" w:hAnsiTheme="minorHAnsi"/>
          <w:b/>
          <w:color w:val="000000" w:themeColor="text1"/>
          <w:sz w:val="32"/>
          <w:szCs w:val="32"/>
        </w:rPr>
        <w:softHyphen/>
        <w:t>mal in jeder Wahlzeit ist zu prüfen, inwieweit eine wirtschaftliche Betätigung noch die Voraussetzun</w:t>
      </w:r>
      <w:r w:rsidRPr="00315001">
        <w:rPr>
          <w:rFonts w:asciiTheme="minorHAnsi" w:hAnsiTheme="minorHAnsi"/>
          <w:b/>
          <w:color w:val="000000" w:themeColor="text1"/>
          <w:sz w:val="32"/>
          <w:szCs w:val="32"/>
        </w:rPr>
        <w:softHyphen/>
        <w:t>gen des § 121 HGO</w:t>
      </w:r>
      <w:r w:rsidR="00DE6B78" w:rsidRPr="00315001">
        <w:rPr>
          <w:rFonts w:asciiTheme="minorHAnsi" w:hAnsiTheme="minorHAnsi"/>
          <w:b/>
          <w:color w:val="000000" w:themeColor="text1"/>
          <w:sz w:val="32"/>
          <w:szCs w:val="32"/>
        </w:rPr>
        <w:t xml:space="preserve"> erfüllt</w:t>
      </w:r>
      <w:r w:rsidRPr="00315001">
        <w:rPr>
          <w:rFonts w:asciiTheme="minorHAnsi" w:hAnsiTheme="minorHAnsi"/>
          <w:b/>
          <w:color w:val="000000" w:themeColor="text1"/>
          <w:sz w:val="32"/>
          <w:szCs w:val="32"/>
        </w:rPr>
        <w:t>. Diese Prüfung sollte erfolgen, bevor die Gesell</w:t>
      </w:r>
      <w:r w:rsidRPr="00315001">
        <w:rPr>
          <w:rFonts w:asciiTheme="minorHAnsi" w:hAnsiTheme="minorHAnsi"/>
          <w:b/>
          <w:color w:val="000000" w:themeColor="text1"/>
          <w:sz w:val="32"/>
          <w:szCs w:val="32"/>
        </w:rPr>
        <w:softHyphen/>
        <w:t xml:space="preserve">schaft ihre </w:t>
      </w:r>
      <w:r w:rsidR="00615B63" w:rsidRPr="00315001">
        <w:rPr>
          <w:rFonts w:asciiTheme="minorHAnsi" w:hAnsiTheme="minorHAnsi"/>
          <w:b/>
          <w:color w:val="000000" w:themeColor="text1"/>
          <w:sz w:val="32"/>
          <w:szCs w:val="32"/>
        </w:rPr>
        <w:t xml:space="preserve">–möglicherweise nicht zulässige - </w:t>
      </w:r>
      <w:r w:rsidRPr="00315001">
        <w:rPr>
          <w:rFonts w:asciiTheme="minorHAnsi" w:hAnsiTheme="minorHAnsi"/>
          <w:b/>
          <w:color w:val="000000" w:themeColor="text1"/>
          <w:sz w:val="32"/>
          <w:szCs w:val="32"/>
        </w:rPr>
        <w:t>erweiterte Tätigkeit aufnimmt.</w:t>
      </w:r>
    </w:p>
    <w:p w:rsidR="00DD5F4C" w:rsidRPr="00315001" w:rsidRDefault="00DD5F4C" w:rsidP="00DD5F4C">
      <w:pPr>
        <w:jc w:val="both"/>
        <w:rPr>
          <w:rFonts w:asciiTheme="minorHAnsi" w:hAnsiTheme="minorHAnsi"/>
          <w:b/>
          <w:color w:val="000000" w:themeColor="text1"/>
          <w:sz w:val="32"/>
          <w:szCs w:val="32"/>
        </w:rPr>
      </w:pPr>
    </w:p>
    <w:p w:rsidR="007B28A9" w:rsidRPr="00315001" w:rsidRDefault="00DD5F4C" w:rsidP="00891BA1">
      <w:pPr>
        <w:widowControl/>
        <w:autoSpaceDE w:val="0"/>
        <w:adjustRightInd w:val="0"/>
        <w:jc w:val="both"/>
        <w:textAlignment w:val="auto"/>
        <w:rPr>
          <w:rFonts w:asciiTheme="minorHAnsi" w:hAnsiTheme="minorHAnsi"/>
          <w:b/>
          <w:color w:val="333333"/>
          <w:sz w:val="32"/>
          <w:szCs w:val="32"/>
        </w:rPr>
      </w:pPr>
      <w:r w:rsidRPr="00315001">
        <w:rPr>
          <w:rFonts w:asciiTheme="minorHAnsi" w:hAnsiTheme="minorHAnsi"/>
          <w:b/>
          <w:color w:val="333333"/>
          <w:sz w:val="32"/>
          <w:szCs w:val="32"/>
        </w:rPr>
        <w:t>Die</w:t>
      </w:r>
      <w:r w:rsidR="00046FFC" w:rsidRPr="00315001">
        <w:rPr>
          <w:rFonts w:asciiTheme="minorHAnsi" w:hAnsiTheme="minorHAnsi"/>
          <w:b/>
          <w:color w:val="333333"/>
          <w:sz w:val="32"/>
          <w:szCs w:val="32"/>
        </w:rPr>
        <w:t xml:space="preserve"> AfD</w:t>
      </w:r>
      <w:r w:rsidR="00A863AF" w:rsidRPr="00315001">
        <w:rPr>
          <w:rFonts w:asciiTheme="minorHAnsi" w:hAnsiTheme="minorHAnsi"/>
          <w:b/>
          <w:color w:val="333333"/>
          <w:sz w:val="32"/>
          <w:szCs w:val="32"/>
        </w:rPr>
        <w:t xml:space="preserve"> </w:t>
      </w:r>
      <w:r w:rsidRPr="00315001">
        <w:rPr>
          <w:rFonts w:asciiTheme="minorHAnsi" w:hAnsiTheme="minorHAnsi"/>
          <w:b/>
          <w:color w:val="333333"/>
          <w:sz w:val="32"/>
          <w:szCs w:val="32"/>
        </w:rPr>
        <w:t xml:space="preserve">beantragt daher </w:t>
      </w:r>
      <w:r w:rsidR="00A863AF" w:rsidRPr="00315001">
        <w:rPr>
          <w:rFonts w:asciiTheme="minorHAnsi" w:hAnsiTheme="minorHAnsi"/>
          <w:b/>
          <w:color w:val="333333"/>
          <w:sz w:val="32"/>
          <w:szCs w:val="32"/>
        </w:rPr>
        <w:t>u.a.</w:t>
      </w:r>
      <w:r w:rsidR="00046FFC" w:rsidRPr="00315001">
        <w:rPr>
          <w:rFonts w:asciiTheme="minorHAnsi" w:hAnsiTheme="minorHAnsi"/>
          <w:b/>
          <w:color w:val="333333"/>
          <w:sz w:val="32"/>
          <w:szCs w:val="32"/>
        </w:rPr>
        <w:t xml:space="preserve">, </w:t>
      </w:r>
      <w:r w:rsidR="007B28A9" w:rsidRPr="00315001">
        <w:rPr>
          <w:rFonts w:asciiTheme="minorHAnsi" w:hAnsiTheme="minorHAnsi"/>
          <w:b/>
          <w:color w:val="333333"/>
          <w:sz w:val="32"/>
          <w:szCs w:val="32"/>
        </w:rPr>
        <w:t>dass der Kreistag folgende Beschlüsse fass</w:t>
      </w:r>
      <w:r w:rsidR="00046FFC" w:rsidRPr="00315001">
        <w:rPr>
          <w:rFonts w:asciiTheme="minorHAnsi" w:hAnsiTheme="minorHAnsi"/>
          <w:b/>
          <w:color w:val="333333"/>
          <w:sz w:val="32"/>
          <w:szCs w:val="32"/>
        </w:rPr>
        <w:t>en möge</w:t>
      </w:r>
      <w:r w:rsidR="007B28A9" w:rsidRPr="00315001">
        <w:rPr>
          <w:rFonts w:asciiTheme="minorHAnsi" w:hAnsiTheme="minorHAnsi"/>
          <w:b/>
          <w:color w:val="333333"/>
          <w:sz w:val="32"/>
          <w:szCs w:val="32"/>
        </w:rPr>
        <w:t>:</w:t>
      </w:r>
    </w:p>
    <w:p w:rsidR="007B28A9" w:rsidRPr="00315001" w:rsidRDefault="007B28A9" w:rsidP="00891BA1">
      <w:pPr>
        <w:widowControl/>
        <w:autoSpaceDE w:val="0"/>
        <w:adjustRightInd w:val="0"/>
        <w:jc w:val="both"/>
        <w:textAlignment w:val="auto"/>
        <w:rPr>
          <w:rFonts w:asciiTheme="minorHAnsi" w:hAnsiTheme="minorHAnsi"/>
          <w:b/>
          <w:color w:val="333333"/>
          <w:sz w:val="32"/>
          <w:szCs w:val="32"/>
        </w:rPr>
      </w:pPr>
    </w:p>
    <w:p w:rsidR="007B28A9" w:rsidRPr="00315001" w:rsidRDefault="007B28A9" w:rsidP="00046FFC">
      <w:pPr>
        <w:pStyle w:val="ListParagraph"/>
        <w:widowControl/>
        <w:numPr>
          <w:ilvl w:val="0"/>
          <w:numId w:val="3"/>
        </w:numPr>
        <w:autoSpaceDE w:val="0"/>
        <w:adjustRightInd w:val="0"/>
        <w:ind w:left="284" w:hanging="218"/>
        <w:jc w:val="both"/>
        <w:textAlignment w:val="auto"/>
        <w:rPr>
          <w:rFonts w:asciiTheme="minorHAnsi" w:hAnsiTheme="minorHAnsi"/>
          <w:b/>
          <w:color w:val="333333"/>
          <w:sz w:val="32"/>
          <w:szCs w:val="32"/>
        </w:rPr>
      </w:pPr>
      <w:r w:rsidRPr="00315001">
        <w:rPr>
          <w:rFonts w:asciiTheme="minorHAnsi" w:hAnsiTheme="minorHAnsi"/>
          <w:b/>
          <w:color w:val="333333"/>
          <w:sz w:val="32"/>
          <w:szCs w:val="32"/>
        </w:rPr>
        <w:t xml:space="preserve">Es ist zu prüfen </w:t>
      </w:r>
      <w:bookmarkStart w:id="3" w:name="_GoBack"/>
      <w:bookmarkEnd w:id="3"/>
      <w:r w:rsidRPr="00315001">
        <w:rPr>
          <w:rFonts w:asciiTheme="minorHAnsi" w:hAnsiTheme="minorHAnsi"/>
          <w:b/>
          <w:color w:val="333333"/>
          <w:sz w:val="32"/>
          <w:szCs w:val="32"/>
        </w:rPr>
        <w:t xml:space="preserve">und dem Kreistag darzulegen, ob die Aufgaben der Gesellschaft nicht ebenso gut durch private Dritten erfüllt </w:t>
      </w:r>
      <w:r w:rsidR="00DD5F4C" w:rsidRPr="00315001">
        <w:rPr>
          <w:rFonts w:asciiTheme="minorHAnsi" w:hAnsiTheme="minorHAnsi"/>
          <w:b/>
          <w:color w:val="333333"/>
          <w:sz w:val="32"/>
          <w:szCs w:val="32"/>
        </w:rPr>
        <w:t>werden kö</w:t>
      </w:r>
      <w:r w:rsidRPr="00315001">
        <w:rPr>
          <w:rFonts w:asciiTheme="minorHAnsi" w:hAnsiTheme="minorHAnsi"/>
          <w:b/>
          <w:color w:val="333333"/>
          <w:sz w:val="32"/>
          <w:szCs w:val="32"/>
        </w:rPr>
        <w:t>nn</w:t>
      </w:r>
      <w:r w:rsidR="00DD5F4C" w:rsidRPr="00315001">
        <w:rPr>
          <w:rFonts w:asciiTheme="minorHAnsi" w:hAnsiTheme="minorHAnsi"/>
          <w:b/>
          <w:color w:val="333333"/>
          <w:sz w:val="32"/>
          <w:szCs w:val="32"/>
        </w:rPr>
        <w:t>en</w:t>
      </w:r>
      <w:r w:rsidRPr="00315001">
        <w:rPr>
          <w:rFonts w:asciiTheme="minorHAnsi" w:hAnsiTheme="minorHAnsi"/>
          <w:b/>
          <w:color w:val="333333"/>
          <w:sz w:val="32"/>
          <w:szCs w:val="32"/>
        </w:rPr>
        <w:t>.</w:t>
      </w:r>
    </w:p>
    <w:p w:rsidR="007B28A9" w:rsidRPr="00315001" w:rsidRDefault="007B28A9" w:rsidP="00046FFC">
      <w:pPr>
        <w:pStyle w:val="ListParagraph"/>
        <w:widowControl/>
        <w:numPr>
          <w:ilvl w:val="0"/>
          <w:numId w:val="3"/>
        </w:numPr>
        <w:autoSpaceDE w:val="0"/>
        <w:adjustRightInd w:val="0"/>
        <w:ind w:left="284" w:hanging="218"/>
        <w:jc w:val="both"/>
        <w:textAlignment w:val="auto"/>
        <w:rPr>
          <w:rFonts w:asciiTheme="minorHAnsi" w:hAnsiTheme="minorHAnsi"/>
          <w:b/>
          <w:color w:val="333333"/>
          <w:sz w:val="32"/>
          <w:szCs w:val="32"/>
        </w:rPr>
      </w:pPr>
      <w:r w:rsidRPr="00315001">
        <w:rPr>
          <w:rFonts w:asciiTheme="minorHAnsi" w:hAnsiTheme="minorHAnsi"/>
          <w:b/>
          <w:color w:val="333333"/>
          <w:sz w:val="32"/>
          <w:szCs w:val="32"/>
        </w:rPr>
        <w:t xml:space="preserve">Den örtlichen </w:t>
      </w:r>
      <w:r w:rsidR="00DD5F4C" w:rsidRPr="00315001">
        <w:rPr>
          <w:rFonts w:asciiTheme="minorHAnsi" w:hAnsiTheme="minorHAnsi"/>
          <w:b/>
          <w:color w:val="333333"/>
          <w:sz w:val="32"/>
          <w:szCs w:val="32"/>
        </w:rPr>
        <w:t>K</w:t>
      </w:r>
      <w:r w:rsidRPr="00315001">
        <w:rPr>
          <w:rFonts w:asciiTheme="minorHAnsi" w:hAnsiTheme="minorHAnsi"/>
          <w:b/>
          <w:color w:val="333333"/>
          <w:sz w:val="32"/>
          <w:szCs w:val="32"/>
        </w:rPr>
        <w:t>ammern</w:t>
      </w:r>
      <w:r w:rsidR="00DD5F4C" w:rsidRPr="00315001">
        <w:rPr>
          <w:rFonts w:asciiTheme="minorHAnsi" w:hAnsiTheme="minorHAnsi"/>
          <w:b/>
          <w:color w:val="333333"/>
          <w:sz w:val="32"/>
          <w:szCs w:val="32"/>
        </w:rPr>
        <w:t xml:space="preserve"> und</w:t>
      </w:r>
      <w:r w:rsidRPr="00315001">
        <w:rPr>
          <w:rFonts w:asciiTheme="minorHAnsi" w:hAnsiTheme="minorHAnsi"/>
          <w:b/>
          <w:color w:val="333333"/>
          <w:sz w:val="32"/>
          <w:szCs w:val="32"/>
        </w:rPr>
        <w:t xml:space="preserve"> Verbänden ist Gelegenheit zur Stellungnahme zu geben, und der Kreistag ist über diese Stellungnahmen zu unterrichten.</w:t>
      </w:r>
    </w:p>
    <w:p w:rsidR="007B28A9" w:rsidRPr="00315001" w:rsidRDefault="007B28A9" w:rsidP="00046FFC">
      <w:pPr>
        <w:pStyle w:val="ListParagraph"/>
        <w:widowControl/>
        <w:numPr>
          <w:ilvl w:val="0"/>
          <w:numId w:val="3"/>
        </w:numPr>
        <w:autoSpaceDE w:val="0"/>
        <w:adjustRightInd w:val="0"/>
        <w:ind w:left="284" w:hanging="218"/>
        <w:jc w:val="both"/>
        <w:textAlignment w:val="auto"/>
        <w:rPr>
          <w:rFonts w:asciiTheme="minorHAnsi" w:hAnsiTheme="minorHAnsi"/>
          <w:b/>
          <w:color w:val="333333"/>
          <w:sz w:val="32"/>
          <w:szCs w:val="32"/>
        </w:rPr>
      </w:pPr>
      <w:r w:rsidRPr="00315001">
        <w:rPr>
          <w:rFonts w:asciiTheme="minorHAnsi" w:hAnsiTheme="minorHAnsi"/>
          <w:b/>
          <w:color w:val="333333"/>
          <w:sz w:val="32"/>
          <w:szCs w:val="32"/>
        </w:rPr>
        <w:t>Der Kreistag soll auf Grundlage einer Markterkundung umfassend über die Chancen und Risiken der unternehmerischen Betätigung der Gesellschaft sowie über deren zu erwartende Auswir</w:t>
      </w:r>
      <w:r w:rsidR="00046FFC" w:rsidRPr="00315001">
        <w:rPr>
          <w:rFonts w:asciiTheme="minorHAnsi" w:hAnsiTheme="minorHAnsi"/>
          <w:b/>
          <w:color w:val="333333"/>
          <w:sz w:val="32"/>
          <w:szCs w:val="32"/>
        </w:rPr>
        <w:softHyphen/>
      </w:r>
      <w:r w:rsidRPr="00315001">
        <w:rPr>
          <w:rFonts w:asciiTheme="minorHAnsi" w:hAnsiTheme="minorHAnsi"/>
          <w:b/>
          <w:color w:val="333333"/>
          <w:sz w:val="32"/>
          <w:szCs w:val="32"/>
        </w:rPr>
        <w:t xml:space="preserve">kungen auf das Handwerk und </w:t>
      </w:r>
      <w:ins w:id="4" w:author="hp" w:date="2017-03-27T12:25:00Z">
        <w:r w:rsidR="000B2DDC">
          <w:rPr>
            <w:rFonts w:asciiTheme="minorHAnsi" w:hAnsiTheme="minorHAnsi"/>
            <w:b/>
            <w:color w:val="333333"/>
            <w:sz w:val="32"/>
            <w:szCs w:val="32"/>
          </w:rPr>
          <w:t xml:space="preserve">die </w:t>
        </w:r>
      </w:ins>
      <w:r w:rsidRPr="00315001">
        <w:rPr>
          <w:rFonts w:asciiTheme="minorHAnsi" w:hAnsiTheme="minorHAnsi"/>
          <w:b/>
          <w:color w:val="333333"/>
          <w:sz w:val="32"/>
          <w:szCs w:val="32"/>
        </w:rPr>
        <w:t>mittelständische Wirtschaft unterrichtet werden.</w:t>
      </w:r>
    </w:p>
    <w:p w:rsidR="00B35341" w:rsidRPr="00315001" w:rsidRDefault="00B35341" w:rsidP="00891BA1">
      <w:pPr>
        <w:widowControl/>
        <w:autoSpaceDE w:val="0"/>
        <w:adjustRightInd w:val="0"/>
        <w:ind w:left="66"/>
        <w:jc w:val="both"/>
        <w:textAlignment w:val="auto"/>
        <w:rPr>
          <w:rFonts w:asciiTheme="minorHAnsi" w:hAnsiTheme="minorHAnsi"/>
          <w:b/>
          <w:color w:val="333333"/>
          <w:sz w:val="32"/>
          <w:szCs w:val="32"/>
        </w:rPr>
      </w:pPr>
    </w:p>
    <w:p w:rsidR="00DD5F4C" w:rsidRPr="00315001" w:rsidRDefault="00DE6B78" w:rsidP="00891BA1">
      <w:pPr>
        <w:jc w:val="both"/>
        <w:rPr>
          <w:rFonts w:asciiTheme="minorHAnsi" w:hAnsiTheme="minorHAnsi"/>
          <w:b/>
          <w:color w:val="000000" w:themeColor="text1"/>
          <w:sz w:val="32"/>
          <w:szCs w:val="32"/>
        </w:rPr>
      </w:pPr>
      <w:r w:rsidRPr="00315001">
        <w:rPr>
          <w:rFonts w:asciiTheme="minorHAnsi" w:hAnsiTheme="minorHAnsi"/>
          <w:b/>
          <w:color w:val="000000" w:themeColor="text1"/>
          <w:sz w:val="32"/>
          <w:szCs w:val="32"/>
        </w:rPr>
        <w:t>Vielen Dank für Ihre Aufmerksamkeit</w:t>
      </w:r>
      <w:ins w:id="5" w:author="hp" w:date="2017-03-27T12:25:00Z">
        <w:r w:rsidR="000B2DDC">
          <w:rPr>
            <w:rFonts w:asciiTheme="minorHAnsi" w:hAnsiTheme="minorHAnsi"/>
            <w:b/>
            <w:color w:val="000000" w:themeColor="text1"/>
            <w:sz w:val="32"/>
            <w:szCs w:val="32"/>
          </w:rPr>
          <w:t>,</w:t>
        </w:r>
      </w:ins>
      <w:r w:rsidRPr="00315001">
        <w:rPr>
          <w:rFonts w:asciiTheme="minorHAnsi" w:hAnsiTheme="minorHAnsi"/>
          <w:b/>
          <w:color w:val="000000" w:themeColor="text1"/>
          <w:sz w:val="32"/>
          <w:szCs w:val="32"/>
        </w:rPr>
        <w:t xml:space="preserve"> und b</w:t>
      </w:r>
      <w:r w:rsidR="00DD5F4C" w:rsidRPr="00315001">
        <w:rPr>
          <w:rFonts w:asciiTheme="minorHAnsi" w:hAnsiTheme="minorHAnsi"/>
          <w:b/>
          <w:color w:val="000000" w:themeColor="text1"/>
          <w:sz w:val="32"/>
          <w:szCs w:val="32"/>
        </w:rPr>
        <w:t>itte stimmen sie dem Antrag zu.</w:t>
      </w:r>
    </w:p>
    <w:p w:rsidR="00300C3F" w:rsidRPr="00315001" w:rsidRDefault="00300C3F">
      <w:pPr>
        <w:jc w:val="both"/>
        <w:rPr>
          <w:rFonts w:asciiTheme="minorHAnsi" w:hAnsiTheme="minorHAnsi"/>
          <w:b/>
          <w:color w:val="000000" w:themeColor="text1"/>
          <w:sz w:val="32"/>
          <w:szCs w:val="32"/>
        </w:rPr>
      </w:pPr>
    </w:p>
    <w:sectPr w:rsidR="00300C3F" w:rsidRPr="00315001" w:rsidSect="00300C3F">
      <w:pgSz w:w="11906" w:h="16838" w:code="9"/>
      <w:pgMar w:top="1418" w:right="1304" w:bottom="1418"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62E7"/>
    <w:multiLevelType w:val="hybridMultilevel"/>
    <w:tmpl w:val="4F18A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265A3D"/>
    <w:multiLevelType w:val="hybridMultilevel"/>
    <w:tmpl w:val="E52EA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091217"/>
    <w:multiLevelType w:val="hybridMultilevel"/>
    <w:tmpl w:val="43FC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autoHyphenation/>
  <w:hyphenationZone w:val="425"/>
  <w:characterSpacingControl w:val="doNotCompress"/>
  <w:compat/>
  <w:rsids>
    <w:rsidRoot w:val="00894757"/>
    <w:rsid w:val="0002364B"/>
    <w:rsid w:val="00046FFC"/>
    <w:rsid w:val="000B2DDC"/>
    <w:rsid w:val="000C65BE"/>
    <w:rsid w:val="001951E3"/>
    <w:rsid w:val="001A2E3B"/>
    <w:rsid w:val="001B1CB9"/>
    <w:rsid w:val="001D61D4"/>
    <w:rsid w:val="00300C3F"/>
    <w:rsid w:val="00314B98"/>
    <w:rsid w:val="00315001"/>
    <w:rsid w:val="003C5ED7"/>
    <w:rsid w:val="00512D94"/>
    <w:rsid w:val="005D2F08"/>
    <w:rsid w:val="00615B63"/>
    <w:rsid w:val="006E717A"/>
    <w:rsid w:val="00730C29"/>
    <w:rsid w:val="007B28A9"/>
    <w:rsid w:val="007F65F5"/>
    <w:rsid w:val="007F7376"/>
    <w:rsid w:val="008066E1"/>
    <w:rsid w:val="008332E2"/>
    <w:rsid w:val="00833CAF"/>
    <w:rsid w:val="00891BA1"/>
    <w:rsid w:val="00894757"/>
    <w:rsid w:val="008F396D"/>
    <w:rsid w:val="0090755C"/>
    <w:rsid w:val="00923089"/>
    <w:rsid w:val="00971716"/>
    <w:rsid w:val="009A191F"/>
    <w:rsid w:val="00A335C8"/>
    <w:rsid w:val="00A83D9B"/>
    <w:rsid w:val="00A863AF"/>
    <w:rsid w:val="00AA780F"/>
    <w:rsid w:val="00AB3418"/>
    <w:rsid w:val="00B35341"/>
    <w:rsid w:val="00BD593E"/>
    <w:rsid w:val="00BE4BE7"/>
    <w:rsid w:val="00C22BB6"/>
    <w:rsid w:val="00C271E7"/>
    <w:rsid w:val="00C70D55"/>
    <w:rsid w:val="00CC39DB"/>
    <w:rsid w:val="00CE02DE"/>
    <w:rsid w:val="00D13AD0"/>
    <w:rsid w:val="00DD5F4C"/>
    <w:rsid w:val="00DE6B78"/>
    <w:rsid w:val="00E90D69"/>
    <w:rsid w:val="00EA2D2E"/>
    <w:rsid w:val="00F2529C"/>
    <w:rsid w:val="00F678AB"/>
    <w:rsid w:val="00FB55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sz w:val="24"/>
        <w:szCs w:val="24"/>
        <w:lang w:val="de-DE"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951E3"/>
  </w:style>
  <w:style w:type="paragraph" w:styleId="Heading1">
    <w:name w:val="heading 1"/>
    <w:basedOn w:val="Normal"/>
    <w:link w:val="Heading1Char"/>
    <w:uiPriority w:val="9"/>
    <w:qFormat/>
    <w:rsid w:val="00AA780F"/>
    <w:pPr>
      <w:widowControl/>
      <w:shd w:val="clear" w:color="auto" w:fill="FFFFFF"/>
      <w:autoSpaceDN/>
      <w:spacing w:before="100" w:beforeAutospacing="1" w:after="100" w:afterAutospacing="1" w:line="220" w:lineRule="exact"/>
      <w:jc w:val="both"/>
      <w:textAlignment w:val="auto"/>
      <w:outlineLvl w:val="0"/>
    </w:pPr>
    <w:rPr>
      <w:rFonts w:eastAsia="Times New Roman" w:cs="Times New Roman"/>
      <w:b/>
      <w:bCs/>
      <w:kern w:val="36"/>
      <w:sz w:val="48"/>
      <w:szCs w:val="48"/>
      <w:lang w:eastAsia="de-DE"/>
    </w:rPr>
  </w:style>
  <w:style w:type="paragraph" w:styleId="Heading2">
    <w:name w:val="heading 2"/>
    <w:basedOn w:val="Normal"/>
    <w:next w:val="Normal"/>
    <w:link w:val="Heading2Char"/>
    <w:uiPriority w:val="9"/>
    <w:unhideWhenUsed/>
    <w:qFormat/>
    <w:rsid w:val="00AA780F"/>
    <w:pPr>
      <w:keepNext/>
      <w:keepLines/>
      <w:widowControl/>
      <w:shd w:val="clear" w:color="auto" w:fill="FFFFFF"/>
      <w:suppressAutoHyphens/>
      <w:autoSpaceDN/>
      <w:spacing w:before="100" w:beforeAutospacing="1" w:after="120"/>
      <w:jc w:val="both"/>
      <w:textAlignment w:val="auto"/>
      <w:outlineLvl w:val="1"/>
    </w:pPr>
    <w:rPr>
      <w:rFonts w:asciiTheme="minorHAnsi" w:eastAsiaTheme="majorEastAsia" w:hAnsiTheme="minorHAnsi" w:cstheme="majorBidi"/>
      <w:b/>
      <w:bCs/>
      <w:color w:val="000000" w:themeColor="text1"/>
      <w:kern w:val="0"/>
      <w:sz w:val="32"/>
      <w:lang w:eastAsia="de-DE"/>
    </w:rPr>
  </w:style>
  <w:style w:type="paragraph" w:styleId="Heading3">
    <w:name w:val="heading 3"/>
    <w:basedOn w:val="Normal"/>
    <w:next w:val="Normal"/>
    <w:link w:val="Heading3Char"/>
    <w:uiPriority w:val="9"/>
    <w:unhideWhenUsed/>
    <w:qFormat/>
    <w:rsid w:val="00AA780F"/>
    <w:pPr>
      <w:keepNext/>
      <w:keepLines/>
      <w:widowControl/>
      <w:shd w:val="clear" w:color="auto" w:fill="FFFFFF"/>
      <w:autoSpaceDN/>
      <w:spacing w:before="200" w:beforeAutospacing="1" w:after="120" w:line="220" w:lineRule="exact"/>
      <w:jc w:val="both"/>
      <w:textAlignment w:val="auto"/>
      <w:outlineLvl w:val="2"/>
    </w:pPr>
    <w:rPr>
      <w:rFonts w:asciiTheme="minorHAnsi" w:eastAsiaTheme="majorEastAsia" w:hAnsiTheme="minorHAnsi" w:cstheme="majorBidi"/>
      <w:b/>
      <w:bCs/>
      <w:color w:val="4F81BD" w:themeColor="accent1"/>
      <w:kern w:val="0"/>
      <w:lang w:eastAsia="de-DE"/>
    </w:rPr>
  </w:style>
  <w:style w:type="paragraph" w:styleId="Heading4">
    <w:name w:val="heading 4"/>
    <w:basedOn w:val="Normal"/>
    <w:next w:val="Normal"/>
    <w:link w:val="Heading4Char"/>
    <w:uiPriority w:val="9"/>
    <w:unhideWhenUsed/>
    <w:qFormat/>
    <w:rsid w:val="00AA780F"/>
    <w:pPr>
      <w:keepNext/>
      <w:keepLines/>
      <w:widowControl/>
      <w:shd w:val="clear" w:color="auto" w:fill="FFFFFF"/>
      <w:autoSpaceDN/>
      <w:spacing w:before="200" w:beforeAutospacing="1" w:after="120" w:line="220" w:lineRule="exact"/>
      <w:jc w:val="both"/>
      <w:textAlignment w:val="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80F"/>
    <w:rPr>
      <w:rFonts w:asciiTheme="minorHAnsi" w:eastAsiaTheme="majorEastAsia" w:hAnsiTheme="minorHAnsi" w:cstheme="majorBidi"/>
      <w:b/>
      <w:bCs/>
      <w:color w:val="000000" w:themeColor="text1"/>
      <w:kern w:val="0"/>
      <w:sz w:val="32"/>
      <w:shd w:val="clear" w:color="auto" w:fill="FFFFFF"/>
      <w:lang w:eastAsia="de-DE"/>
    </w:rPr>
  </w:style>
  <w:style w:type="character" w:customStyle="1" w:styleId="Heading3Char">
    <w:name w:val="Heading 3 Char"/>
    <w:basedOn w:val="DefaultParagraphFont"/>
    <w:link w:val="Heading3"/>
    <w:uiPriority w:val="9"/>
    <w:rsid w:val="00AA780F"/>
    <w:rPr>
      <w:rFonts w:asciiTheme="minorHAnsi" w:eastAsiaTheme="majorEastAsia" w:hAnsiTheme="minorHAnsi" w:cstheme="majorBidi"/>
      <w:b/>
      <w:bCs/>
      <w:color w:val="4F81BD" w:themeColor="accent1"/>
      <w:kern w:val="0"/>
      <w:shd w:val="clear" w:color="auto" w:fill="FFFFFF"/>
      <w:lang w:eastAsia="de-DE"/>
    </w:rPr>
  </w:style>
  <w:style w:type="paragraph" w:styleId="Title">
    <w:name w:val="Title"/>
    <w:basedOn w:val="Normal"/>
    <w:next w:val="Normal"/>
    <w:link w:val="TitleChar"/>
    <w:uiPriority w:val="10"/>
    <w:qFormat/>
    <w:rsid w:val="00AA780F"/>
    <w:pPr>
      <w:widowControl/>
      <w:pBdr>
        <w:bottom w:val="single" w:sz="8" w:space="4" w:color="4F81BD" w:themeColor="accent1"/>
      </w:pBdr>
      <w:shd w:val="clear" w:color="auto" w:fill="FFFFFF"/>
      <w:autoSpaceDN/>
      <w:spacing w:before="100" w:beforeAutospacing="1" w:after="300" w:line="220" w:lineRule="exact"/>
      <w:contextualSpacing/>
      <w:jc w:val="both"/>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80F"/>
    <w:rPr>
      <w:rFonts w:asciiTheme="majorHAnsi" w:eastAsiaTheme="majorEastAsia" w:hAnsiTheme="majorHAnsi" w:cstheme="majorBidi"/>
      <w:color w:val="17365D" w:themeColor="text2" w:themeShade="BF"/>
      <w:spacing w:val="5"/>
      <w:kern w:val="28"/>
      <w:sz w:val="52"/>
      <w:szCs w:val="52"/>
      <w:shd w:val="clear" w:color="auto" w:fill="FFFFFF"/>
    </w:rPr>
  </w:style>
  <w:style w:type="character" w:styleId="Strong">
    <w:name w:val="Strong"/>
    <w:basedOn w:val="DefaultParagraphFont"/>
    <w:uiPriority w:val="22"/>
    <w:qFormat/>
    <w:rsid w:val="00AA780F"/>
    <w:rPr>
      <w:b/>
      <w:bCs/>
    </w:rPr>
  </w:style>
  <w:style w:type="character" w:customStyle="1" w:styleId="Heading4Char">
    <w:name w:val="Heading 4 Char"/>
    <w:basedOn w:val="DefaultParagraphFont"/>
    <w:link w:val="Heading4"/>
    <w:uiPriority w:val="9"/>
    <w:rsid w:val="00AA780F"/>
    <w:rPr>
      <w:rFonts w:asciiTheme="majorHAnsi" w:eastAsiaTheme="majorEastAsia" w:hAnsiTheme="majorHAnsi" w:cstheme="majorBidi"/>
      <w:b/>
      <w:bCs/>
      <w:i/>
      <w:iCs/>
      <w:color w:val="4F81BD" w:themeColor="accent1"/>
      <w:shd w:val="clear" w:color="auto" w:fill="FFFFFF"/>
    </w:rPr>
  </w:style>
  <w:style w:type="character" w:customStyle="1" w:styleId="Heading1Char">
    <w:name w:val="Heading 1 Char"/>
    <w:basedOn w:val="DefaultParagraphFont"/>
    <w:link w:val="Heading1"/>
    <w:uiPriority w:val="9"/>
    <w:rsid w:val="00AA780F"/>
    <w:rPr>
      <w:rFonts w:eastAsia="Times New Roman" w:cs="Times New Roman"/>
      <w:b/>
      <w:bCs/>
      <w:kern w:val="36"/>
      <w:sz w:val="48"/>
      <w:szCs w:val="48"/>
      <w:shd w:val="clear" w:color="auto" w:fill="FFFFFF"/>
      <w:lang w:eastAsia="de-DE"/>
    </w:rPr>
  </w:style>
  <w:style w:type="character" w:styleId="Emphasis">
    <w:name w:val="Emphasis"/>
    <w:basedOn w:val="DefaultParagraphFont"/>
    <w:uiPriority w:val="20"/>
    <w:qFormat/>
    <w:rsid w:val="00AA780F"/>
    <w:rPr>
      <w:i/>
      <w:iCs/>
    </w:rPr>
  </w:style>
  <w:style w:type="paragraph" w:styleId="Subtitle">
    <w:name w:val="Subtitle"/>
    <w:basedOn w:val="Normal"/>
    <w:next w:val="Normal"/>
    <w:link w:val="SubtitleChar"/>
    <w:uiPriority w:val="11"/>
    <w:qFormat/>
    <w:rsid w:val="00AA780F"/>
    <w:pPr>
      <w:widowControl/>
      <w:numPr>
        <w:ilvl w:val="1"/>
      </w:numPr>
      <w:shd w:val="clear" w:color="auto" w:fill="FFFFFF"/>
      <w:autoSpaceDN/>
      <w:spacing w:before="100" w:beforeAutospacing="1" w:after="200" w:line="276" w:lineRule="auto"/>
      <w:textAlignment w:val="auto"/>
    </w:pPr>
    <w:rPr>
      <w:rFonts w:asciiTheme="majorHAnsi" w:eastAsiaTheme="majorEastAsia" w:hAnsiTheme="majorHAnsi" w:cstheme="majorBidi"/>
      <w:i/>
      <w:iCs/>
      <w:color w:val="4F81BD" w:themeColor="accent1"/>
      <w:spacing w:val="15"/>
      <w:kern w:val="0"/>
      <w:lang w:eastAsia="de-DE"/>
    </w:rPr>
  </w:style>
  <w:style w:type="character" w:customStyle="1" w:styleId="SubtitleChar">
    <w:name w:val="Subtitle Char"/>
    <w:basedOn w:val="DefaultParagraphFont"/>
    <w:link w:val="Subtitle"/>
    <w:uiPriority w:val="11"/>
    <w:rsid w:val="00AA780F"/>
    <w:rPr>
      <w:rFonts w:asciiTheme="majorHAnsi" w:eastAsiaTheme="majorEastAsia" w:hAnsiTheme="majorHAnsi" w:cstheme="majorBidi"/>
      <w:i/>
      <w:iCs/>
      <w:color w:val="4F81BD" w:themeColor="accent1"/>
      <w:spacing w:val="15"/>
      <w:kern w:val="0"/>
      <w:shd w:val="clear" w:color="auto" w:fill="FFFFFF"/>
      <w:lang w:eastAsia="de-DE"/>
    </w:rPr>
  </w:style>
  <w:style w:type="paragraph" w:styleId="ListParagraph">
    <w:name w:val="List Paragraph"/>
    <w:basedOn w:val="Normal"/>
    <w:uiPriority w:val="34"/>
    <w:rsid w:val="00894757"/>
    <w:pPr>
      <w:ind w:left="720"/>
      <w:contextualSpacing/>
    </w:pPr>
  </w:style>
  <w:style w:type="table" w:styleId="TableGrid">
    <w:name w:val="Table Grid"/>
    <w:basedOn w:val="TableNormal"/>
    <w:uiPriority w:val="59"/>
    <w:rsid w:val="00894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46FFC"/>
  </w:style>
  <w:style w:type="paragraph" w:styleId="BalloonText">
    <w:name w:val="Balloon Text"/>
    <w:basedOn w:val="Normal"/>
    <w:link w:val="BalloonTextChar"/>
    <w:uiPriority w:val="99"/>
    <w:semiHidden/>
    <w:unhideWhenUsed/>
    <w:rsid w:val="001A2E3B"/>
    <w:rPr>
      <w:rFonts w:ascii="Tahoma" w:hAnsi="Tahoma" w:cs="Tahoma"/>
      <w:sz w:val="16"/>
      <w:szCs w:val="16"/>
    </w:rPr>
  </w:style>
  <w:style w:type="character" w:customStyle="1" w:styleId="BalloonTextChar">
    <w:name w:val="Balloon Text Char"/>
    <w:basedOn w:val="DefaultParagraphFont"/>
    <w:link w:val="BalloonText"/>
    <w:uiPriority w:val="99"/>
    <w:semiHidden/>
    <w:rsid w:val="001A2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kern w:val="3"/>
        <w:sz w:val="24"/>
        <w:szCs w:val="24"/>
        <w:lang w:val="de-DE"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link w:val="berschrift1Zchn"/>
    <w:uiPriority w:val="9"/>
    <w:qFormat/>
    <w:rsid w:val="00AA780F"/>
    <w:pPr>
      <w:widowControl/>
      <w:shd w:val="clear" w:color="auto" w:fill="FFFFFF"/>
      <w:autoSpaceDN/>
      <w:spacing w:before="100" w:beforeAutospacing="1" w:after="100" w:afterAutospacing="1" w:line="220" w:lineRule="exact"/>
      <w:jc w:val="both"/>
      <w:textAlignment w:val="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A780F"/>
    <w:pPr>
      <w:keepNext/>
      <w:keepLines/>
      <w:widowControl/>
      <w:shd w:val="clear" w:color="auto" w:fill="FFFFFF"/>
      <w:suppressAutoHyphens/>
      <w:autoSpaceDN/>
      <w:spacing w:before="100" w:beforeAutospacing="1" w:after="120"/>
      <w:jc w:val="both"/>
      <w:textAlignment w:val="auto"/>
      <w:outlineLvl w:val="1"/>
    </w:pPr>
    <w:rPr>
      <w:rFonts w:asciiTheme="minorHAnsi" w:eastAsiaTheme="majorEastAsia" w:hAnsiTheme="minorHAnsi" w:cstheme="majorBidi"/>
      <w:b/>
      <w:bCs/>
      <w:color w:val="000000" w:themeColor="text1"/>
      <w:kern w:val="0"/>
      <w:sz w:val="32"/>
      <w:lang w:eastAsia="de-DE"/>
    </w:rPr>
  </w:style>
  <w:style w:type="paragraph" w:styleId="berschrift3">
    <w:name w:val="heading 3"/>
    <w:basedOn w:val="Standard"/>
    <w:next w:val="Standard"/>
    <w:link w:val="berschrift3Zchn"/>
    <w:uiPriority w:val="9"/>
    <w:unhideWhenUsed/>
    <w:qFormat/>
    <w:rsid w:val="00AA780F"/>
    <w:pPr>
      <w:keepNext/>
      <w:keepLines/>
      <w:widowControl/>
      <w:shd w:val="clear" w:color="auto" w:fill="FFFFFF"/>
      <w:autoSpaceDN/>
      <w:spacing w:before="200" w:beforeAutospacing="1" w:after="120" w:line="220" w:lineRule="exact"/>
      <w:jc w:val="both"/>
      <w:textAlignment w:val="auto"/>
      <w:outlineLvl w:val="2"/>
    </w:pPr>
    <w:rPr>
      <w:rFonts w:asciiTheme="minorHAnsi" w:eastAsiaTheme="majorEastAsia" w:hAnsiTheme="minorHAnsi" w:cstheme="majorBidi"/>
      <w:b/>
      <w:bCs/>
      <w:color w:val="4F81BD" w:themeColor="accent1"/>
      <w:kern w:val="0"/>
      <w:lang w:eastAsia="de-DE"/>
    </w:rPr>
  </w:style>
  <w:style w:type="paragraph" w:styleId="berschrift4">
    <w:name w:val="heading 4"/>
    <w:basedOn w:val="Standard"/>
    <w:next w:val="Standard"/>
    <w:link w:val="berschrift4Zchn"/>
    <w:uiPriority w:val="9"/>
    <w:unhideWhenUsed/>
    <w:qFormat/>
    <w:rsid w:val="00AA780F"/>
    <w:pPr>
      <w:keepNext/>
      <w:keepLines/>
      <w:widowControl/>
      <w:shd w:val="clear" w:color="auto" w:fill="FFFFFF"/>
      <w:autoSpaceDN/>
      <w:spacing w:before="200" w:beforeAutospacing="1" w:after="120" w:line="220" w:lineRule="exact"/>
      <w:jc w:val="both"/>
      <w:textAlignment w:val="auto"/>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A780F"/>
    <w:rPr>
      <w:rFonts w:asciiTheme="minorHAnsi" w:eastAsiaTheme="majorEastAsia" w:hAnsiTheme="minorHAnsi" w:cstheme="majorBidi"/>
      <w:b/>
      <w:bCs/>
      <w:color w:val="000000" w:themeColor="text1"/>
      <w:kern w:val="0"/>
      <w:sz w:val="32"/>
      <w:shd w:val="clear" w:color="auto" w:fill="FFFFFF"/>
      <w:lang w:eastAsia="de-DE"/>
    </w:rPr>
  </w:style>
  <w:style w:type="character" w:customStyle="1" w:styleId="berschrift3Zchn">
    <w:name w:val="Überschrift 3 Zchn"/>
    <w:basedOn w:val="Absatz-Standardschriftart"/>
    <w:link w:val="berschrift3"/>
    <w:uiPriority w:val="9"/>
    <w:rsid w:val="00AA780F"/>
    <w:rPr>
      <w:rFonts w:asciiTheme="minorHAnsi" w:eastAsiaTheme="majorEastAsia" w:hAnsiTheme="minorHAnsi" w:cstheme="majorBidi"/>
      <w:b/>
      <w:bCs/>
      <w:color w:val="4F81BD" w:themeColor="accent1"/>
      <w:kern w:val="0"/>
      <w:shd w:val="clear" w:color="auto" w:fill="FFFFFF"/>
      <w:lang w:eastAsia="de-DE"/>
    </w:rPr>
  </w:style>
  <w:style w:type="paragraph" w:styleId="Titel">
    <w:name w:val="Title"/>
    <w:basedOn w:val="Standard"/>
    <w:next w:val="Standard"/>
    <w:link w:val="TitelZchn"/>
    <w:uiPriority w:val="10"/>
    <w:qFormat/>
    <w:rsid w:val="00AA780F"/>
    <w:pPr>
      <w:widowControl/>
      <w:pBdr>
        <w:bottom w:val="single" w:sz="8" w:space="4" w:color="4F81BD" w:themeColor="accent1"/>
      </w:pBdr>
      <w:shd w:val="clear" w:color="auto" w:fill="FFFFFF"/>
      <w:autoSpaceDN/>
      <w:spacing w:before="100" w:beforeAutospacing="1" w:after="300" w:line="220" w:lineRule="exact"/>
      <w:contextualSpacing/>
      <w:jc w:val="both"/>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A780F"/>
    <w:rPr>
      <w:rFonts w:asciiTheme="majorHAnsi" w:eastAsiaTheme="majorEastAsia" w:hAnsiTheme="majorHAnsi" w:cstheme="majorBidi"/>
      <w:color w:val="17365D" w:themeColor="text2" w:themeShade="BF"/>
      <w:spacing w:val="5"/>
      <w:kern w:val="28"/>
      <w:sz w:val="52"/>
      <w:szCs w:val="52"/>
      <w:shd w:val="clear" w:color="auto" w:fill="FFFFFF"/>
    </w:rPr>
  </w:style>
  <w:style w:type="character" w:styleId="Fett">
    <w:name w:val="Strong"/>
    <w:basedOn w:val="Absatz-Standardschriftart"/>
    <w:uiPriority w:val="22"/>
    <w:qFormat/>
    <w:rsid w:val="00AA780F"/>
    <w:rPr>
      <w:b/>
      <w:bCs/>
    </w:rPr>
  </w:style>
  <w:style w:type="character" w:customStyle="1" w:styleId="berschrift4Zchn">
    <w:name w:val="Überschrift 4 Zchn"/>
    <w:basedOn w:val="Absatz-Standardschriftart"/>
    <w:link w:val="berschrift4"/>
    <w:uiPriority w:val="9"/>
    <w:rsid w:val="00AA780F"/>
    <w:rPr>
      <w:rFonts w:asciiTheme="majorHAnsi" w:eastAsiaTheme="majorEastAsia" w:hAnsiTheme="majorHAnsi" w:cstheme="majorBidi"/>
      <w:b/>
      <w:bCs/>
      <w:i/>
      <w:iCs/>
      <w:color w:val="4F81BD" w:themeColor="accent1"/>
      <w:shd w:val="clear" w:color="auto" w:fill="FFFFFF"/>
    </w:rPr>
  </w:style>
  <w:style w:type="character" w:customStyle="1" w:styleId="berschrift1Zchn">
    <w:name w:val="Überschrift 1 Zchn"/>
    <w:basedOn w:val="Absatz-Standardschriftart"/>
    <w:link w:val="berschrift1"/>
    <w:uiPriority w:val="9"/>
    <w:rsid w:val="00AA780F"/>
    <w:rPr>
      <w:rFonts w:eastAsia="Times New Roman" w:cs="Times New Roman"/>
      <w:b/>
      <w:bCs/>
      <w:kern w:val="36"/>
      <w:sz w:val="48"/>
      <w:szCs w:val="48"/>
      <w:shd w:val="clear" w:color="auto" w:fill="FFFFFF"/>
      <w:lang w:eastAsia="de-DE"/>
    </w:rPr>
  </w:style>
  <w:style w:type="character" w:styleId="Hervorhebung">
    <w:name w:val="Emphasis"/>
    <w:basedOn w:val="Absatz-Standardschriftart"/>
    <w:uiPriority w:val="20"/>
    <w:qFormat/>
    <w:rsid w:val="00AA780F"/>
    <w:rPr>
      <w:i/>
      <w:iCs/>
    </w:rPr>
  </w:style>
  <w:style w:type="paragraph" w:styleId="Untertitel">
    <w:name w:val="Subtitle"/>
    <w:basedOn w:val="Standard"/>
    <w:next w:val="Standard"/>
    <w:link w:val="UntertitelZchn"/>
    <w:uiPriority w:val="11"/>
    <w:qFormat/>
    <w:rsid w:val="00AA780F"/>
    <w:pPr>
      <w:widowControl/>
      <w:numPr>
        <w:ilvl w:val="1"/>
      </w:numPr>
      <w:shd w:val="clear" w:color="auto" w:fill="FFFFFF"/>
      <w:autoSpaceDN/>
      <w:spacing w:before="100" w:beforeAutospacing="1" w:after="200" w:line="276" w:lineRule="auto"/>
      <w:textAlignment w:val="auto"/>
    </w:pPr>
    <w:rPr>
      <w:rFonts w:asciiTheme="majorHAnsi" w:eastAsiaTheme="majorEastAsia" w:hAnsiTheme="majorHAnsi" w:cstheme="majorBidi"/>
      <w:i/>
      <w:iCs/>
      <w:color w:val="4F81BD" w:themeColor="accent1"/>
      <w:spacing w:val="15"/>
      <w:kern w:val="0"/>
      <w:lang w:eastAsia="de-DE"/>
    </w:rPr>
  </w:style>
  <w:style w:type="character" w:customStyle="1" w:styleId="UntertitelZchn">
    <w:name w:val="Untertitel Zchn"/>
    <w:basedOn w:val="Absatz-Standardschriftart"/>
    <w:link w:val="Untertitel"/>
    <w:uiPriority w:val="11"/>
    <w:rsid w:val="00AA780F"/>
    <w:rPr>
      <w:rFonts w:asciiTheme="majorHAnsi" w:eastAsiaTheme="majorEastAsia" w:hAnsiTheme="majorHAnsi" w:cstheme="majorBidi"/>
      <w:i/>
      <w:iCs/>
      <w:color w:val="4F81BD" w:themeColor="accent1"/>
      <w:spacing w:val="15"/>
      <w:kern w:val="0"/>
      <w:shd w:val="clear" w:color="auto" w:fill="FFFFFF"/>
      <w:lang w:eastAsia="de-DE"/>
    </w:rPr>
  </w:style>
  <w:style w:type="paragraph" w:styleId="Listenabsatz">
    <w:name w:val="List Paragraph"/>
    <w:basedOn w:val="Standard"/>
    <w:uiPriority w:val="34"/>
    <w:rsid w:val="00894757"/>
    <w:pPr>
      <w:ind w:left="720"/>
      <w:contextualSpacing/>
    </w:pPr>
  </w:style>
  <w:style w:type="table" w:styleId="Tabellenraster">
    <w:name w:val="Table Grid"/>
    <w:basedOn w:val="NormaleTabelle"/>
    <w:uiPriority w:val="59"/>
    <w:rsid w:val="0089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46FFC"/>
  </w:style>
  <w:style w:type="paragraph" w:styleId="Sprechblasentext">
    <w:name w:val="Balloon Text"/>
    <w:basedOn w:val="Standard"/>
    <w:link w:val="SprechblasentextZchn"/>
    <w:uiPriority w:val="99"/>
    <w:semiHidden/>
    <w:unhideWhenUsed/>
    <w:rsid w:val="001A2E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2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RBS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k.hellenkamp</dc:creator>
  <cp:lastModifiedBy>hp</cp:lastModifiedBy>
  <cp:revision>6</cp:revision>
  <cp:lastPrinted>2017-03-27T09:26:00Z</cp:lastPrinted>
  <dcterms:created xsi:type="dcterms:W3CDTF">2017-03-27T09:20:00Z</dcterms:created>
  <dcterms:modified xsi:type="dcterms:W3CDTF">2017-03-28T08:31:00Z</dcterms:modified>
</cp:coreProperties>
</file>